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40FE" w:rsidRPr="00FF40FE" w:rsidRDefault="00FF40FE" w:rsidP="00FF40FE">
      <w:pPr>
        <w:spacing w:line="440" w:lineRule="exact"/>
        <w:jc w:val="center"/>
        <w:rPr>
          <w:b/>
          <w:sz w:val="32"/>
          <w:szCs w:val="32"/>
        </w:rPr>
      </w:pPr>
      <w:r w:rsidRPr="00FF40FE">
        <w:rPr>
          <w:b/>
          <w:sz w:val="32"/>
          <w:szCs w:val="32"/>
        </w:rPr>
        <w:t>ENGG1100 Introduction to Engineering Design</w:t>
      </w:r>
    </w:p>
    <w:p w:rsidR="00FF40FE" w:rsidRPr="00FF40FE" w:rsidRDefault="00FF40FE" w:rsidP="00FF40FE">
      <w:pPr>
        <w:spacing w:line="440" w:lineRule="exact"/>
        <w:jc w:val="center"/>
        <w:rPr>
          <w:b/>
          <w:sz w:val="32"/>
          <w:szCs w:val="32"/>
        </w:rPr>
      </w:pPr>
      <w:r w:rsidRPr="00FF40FE">
        <w:rPr>
          <w:b/>
          <w:sz w:val="32"/>
          <w:szCs w:val="32"/>
        </w:rPr>
        <w:t>Faculty of Engineering</w:t>
      </w:r>
    </w:p>
    <w:p w:rsidR="00FF40FE" w:rsidRPr="00FF40FE" w:rsidRDefault="00FF40FE" w:rsidP="00FF40FE">
      <w:pPr>
        <w:spacing w:line="440" w:lineRule="exact"/>
        <w:jc w:val="center"/>
        <w:rPr>
          <w:b/>
          <w:sz w:val="32"/>
          <w:szCs w:val="32"/>
        </w:rPr>
      </w:pPr>
      <w:r w:rsidRPr="00FF40FE">
        <w:rPr>
          <w:b/>
          <w:sz w:val="32"/>
          <w:szCs w:val="32"/>
        </w:rPr>
        <w:t>The Chinese University of Hong Kong</w:t>
      </w:r>
    </w:p>
    <w:p w:rsidR="00FF40FE" w:rsidRPr="00FF40FE" w:rsidRDefault="00FF40FE" w:rsidP="00FF40FE">
      <w:pPr>
        <w:spacing w:line="440" w:lineRule="exact"/>
        <w:jc w:val="center"/>
        <w:rPr>
          <w:b/>
          <w:sz w:val="32"/>
          <w:szCs w:val="32"/>
        </w:rPr>
      </w:pPr>
    </w:p>
    <w:p w:rsidR="00FF40FE" w:rsidRPr="00FF40FE" w:rsidRDefault="00FF40FE" w:rsidP="00FF40FE">
      <w:pPr>
        <w:spacing w:line="440" w:lineRule="exact"/>
        <w:jc w:val="center"/>
        <w:rPr>
          <w:b/>
          <w:sz w:val="32"/>
          <w:szCs w:val="32"/>
        </w:rPr>
      </w:pPr>
      <w:r w:rsidRPr="00FF40FE">
        <w:rPr>
          <w:b/>
          <w:sz w:val="32"/>
          <w:szCs w:val="32"/>
        </w:rPr>
        <w:t>Laboratory</w:t>
      </w:r>
      <w:r w:rsidR="009A3FC6">
        <w:rPr>
          <w:rFonts w:hint="eastAsia"/>
          <w:b/>
          <w:sz w:val="32"/>
          <w:szCs w:val="32"/>
          <w:lang w:eastAsia="zh-HK"/>
        </w:rPr>
        <w:t xml:space="preserve"> </w:t>
      </w:r>
      <w:r w:rsidR="0075679F">
        <w:rPr>
          <w:b/>
          <w:color w:val="000000" w:themeColor="text1"/>
          <w:sz w:val="32"/>
          <w:szCs w:val="32"/>
          <w:lang w:eastAsia="zh-HK"/>
        </w:rPr>
        <w:t>6</w:t>
      </w:r>
      <w:r w:rsidRPr="00FF40FE">
        <w:rPr>
          <w:b/>
          <w:sz w:val="32"/>
          <w:szCs w:val="32"/>
        </w:rPr>
        <w:t xml:space="preserve">: </w:t>
      </w:r>
      <w:r w:rsidR="0075679F">
        <w:rPr>
          <w:b/>
          <w:sz w:val="32"/>
          <w:szCs w:val="32"/>
        </w:rPr>
        <w:t>Digital Logic 1</w:t>
      </w:r>
    </w:p>
    <w:p w:rsidR="00FF40FE" w:rsidRDefault="00FF40FE" w:rsidP="00FF40FE">
      <w:pPr>
        <w:spacing w:line="276" w:lineRule="auto"/>
        <w:jc w:val="center"/>
        <w:outlineLvl w:val="0"/>
        <w:rPr>
          <w:rFonts w:ascii="Calibri" w:hAnsi="Calibri" w:cs="Calibri"/>
          <w:lang w:eastAsia="zh-HK"/>
        </w:rPr>
      </w:pPr>
    </w:p>
    <w:p w:rsidR="00FF40FE" w:rsidRPr="009A3FC6" w:rsidRDefault="00FF40FE" w:rsidP="00FF40FE">
      <w:pPr>
        <w:spacing w:line="276" w:lineRule="auto"/>
        <w:jc w:val="center"/>
        <w:outlineLvl w:val="0"/>
        <w:rPr>
          <w:rFonts w:ascii="Calibri" w:hAnsi="Calibri" w:cs="Calibri"/>
          <w:color w:val="FF0000"/>
          <w:lang w:eastAsia="zh-HK"/>
        </w:rPr>
      </w:pPr>
      <w:r w:rsidRPr="00B12B23">
        <w:rPr>
          <w:rFonts w:ascii="Calibri" w:hAnsi="Calibri" w:cs="Calibri"/>
        </w:rPr>
        <w:t xml:space="preserve">Week </w:t>
      </w:r>
      <w:r w:rsidR="0075679F">
        <w:rPr>
          <w:rFonts w:ascii="Calibri" w:hAnsi="Calibri" w:cs="Calibri"/>
          <w:lang w:eastAsia="zh-HK"/>
        </w:rPr>
        <w:t>7</w:t>
      </w:r>
      <w:r w:rsidRPr="00B12B23">
        <w:rPr>
          <w:rFonts w:ascii="Calibri" w:hAnsi="Calibri" w:cs="Calibri"/>
        </w:rPr>
        <w:t>, 201</w:t>
      </w:r>
      <w:r w:rsidR="00B7452B">
        <w:rPr>
          <w:rFonts w:ascii="Calibri" w:hAnsi="Calibri" w:cs="Calibri" w:hint="eastAsia"/>
          <w:lang w:eastAsia="zh-HK"/>
        </w:rPr>
        <w:t xml:space="preserve">4 </w:t>
      </w:r>
      <w:bookmarkStart w:id="0" w:name="_GoBack"/>
      <w:r w:rsidR="009A3FC6" w:rsidRPr="00F602C2">
        <w:rPr>
          <w:rFonts w:ascii="Calibri" w:hAnsi="Calibri" w:cs="Calibri"/>
          <w:color w:val="000000" w:themeColor="text1"/>
          <w:lang w:eastAsia="zh-HK"/>
        </w:rPr>
        <w:t>Fall</w:t>
      </w:r>
      <w:ins w:id="1" w:author="khwong" w:date="2014-10-06T12:06:00Z">
        <w:r w:rsidR="00F602C2" w:rsidRPr="00F602C2">
          <w:rPr>
            <w:rFonts w:ascii="Calibri" w:hAnsi="Calibri" w:cs="Calibri"/>
            <w:color w:val="000000" w:themeColor="text1"/>
            <w:lang w:eastAsia="zh-HK"/>
          </w:rPr>
          <w:t xml:space="preserve"> (6 Oct, 2014)</w:t>
        </w:r>
      </w:ins>
      <w:bookmarkEnd w:id="0"/>
    </w:p>
    <w:p w:rsidR="00FF40FE" w:rsidRPr="009A3FC6" w:rsidRDefault="00FF40FE" w:rsidP="00FF40FE">
      <w:pPr>
        <w:widowControl/>
        <w:spacing w:line="0" w:lineRule="atLeast"/>
        <w:jc w:val="both"/>
        <w:rPr>
          <w:rFonts w:ascii="Calibri" w:hAnsi="Calibri" w:cs="Calibri"/>
          <w:kern w:val="24"/>
          <w:lang w:eastAsia="zh-HK"/>
        </w:rPr>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62"/>
      </w:tblGrid>
      <w:tr w:rsidR="00FF40FE" w:rsidTr="00532980">
        <w:trPr>
          <w:jc w:val="center"/>
        </w:trPr>
        <w:tc>
          <w:tcPr>
            <w:tcW w:w="9962" w:type="dxa"/>
          </w:tcPr>
          <w:p w:rsidR="00532980" w:rsidRDefault="00532980" w:rsidP="00532980">
            <w:pPr>
              <w:spacing w:line="0" w:lineRule="atLeast"/>
              <w:jc w:val="both"/>
              <w:rPr>
                <w:rFonts w:ascii="Calibri" w:hAnsi="Calibri" w:cs="Calibri"/>
                <w:b/>
                <w:sz w:val="28"/>
                <w:szCs w:val="28"/>
                <w:lang w:eastAsia="zh-HK"/>
              </w:rPr>
            </w:pPr>
            <w:r>
              <w:rPr>
                <w:rFonts w:ascii="Calibri" w:hAnsi="Calibri" w:cs="Calibri" w:hint="eastAsia"/>
                <w:b/>
                <w:sz w:val="28"/>
                <w:szCs w:val="28"/>
                <w:lang w:eastAsia="zh-HK"/>
              </w:rPr>
              <w:t>Introduction</w:t>
            </w:r>
          </w:p>
          <w:p w:rsidR="00FF40FE" w:rsidRDefault="00FF40FE" w:rsidP="00FF40FE">
            <w:pPr>
              <w:spacing w:line="0" w:lineRule="atLeast"/>
              <w:rPr>
                <w:lang w:eastAsia="zh-HK"/>
              </w:rPr>
            </w:pPr>
          </w:p>
          <w:p w:rsidR="0075679F" w:rsidRPr="0075679F" w:rsidRDefault="0075679F" w:rsidP="0075679F">
            <w:pPr>
              <w:spacing w:line="0" w:lineRule="atLeast"/>
              <w:jc w:val="both"/>
              <w:rPr>
                <w:rFonts w:ascii="Calibri" w:hAnsi="Calibri" w:cs="Calibri"/>
                <w:kern w:val="24"/>
              </w:rPr>
            </w:pPr>
            <w:r w:rsidRPr="0075679F">
              <w:rPr>
                <w:rFonts w:ascii="Calibri" w:hAnsi="Calibri" w:cs="Calibri"/>
                <w:kern w:val="24"/>
              </w:rPr>
              <w:t xml:space="preserve">Digital logic is the foundation for computers and will be used for controlling your intelligent robot in your course project. In this lab we will learn the basic logic functions and see how they can be implemented using a popular micro-controller board </w:t>
            </w:r>
            <w:proofErr w:type="gramStart"/>
            <w:r w:rsidRPr="0075679F">
              <w:rPr>
                <w:rFonts w:ascii="Calibri" w:hAnsi="Calibri" w:cs="Calibri"/>
                <w:kern w:val="24"/>
              </w:rPr>
              <w:t xml:space="preserve">called  </w:t>
            </w:r>
            <w:r w:rsidRPr="00B4621B">
              <w:rPr>
                <w:rFonts w:ascii="Calibri" w:hAnsi="Calibri" w:cs="Calibri"/>
                <w:b/>
                <w:kern w:val="24"/>
              </w:rPr>
              <w:t>Arduino</w:t>
            </w:r>
            <w:proofErr w:type="gramEnd"/>
            <w:r w:rsidRPr="0075679F">
              <w:rPr>
                <w:rFonts w:ascii="Calibri" w:hAnsi="Calibri" w:cs="Calibri"/>
                <w:kern w:val="24"/>
              </w:rPr>
              <w:t xml:space="preserve">. </w:t>
            </w:r>
          </w:p>
          <w:p w:rsidR="00FF40FE" w:rsidRDefault="0075679F" w:rsidP="0075679F">
            <w:pPr>
              <w:spacing w:line="0" w:lineRule="atLeast"/>
              <w:jc w:val="both"/>
              <w:rPr>
                <w:rFonts w:ascii="Calibri" w:hAnsi="Calibri" w:cs="Calibri"/>
                <w:kern w:val="24"/>
                <w:lang w:eastAsia="zh-HK"/>
              </w:rPr>
            </w:pPr>
            <w:r w:rsidRPr="0075679F">
              <w:rPr>
                <w:rFonts w:ascii="Calibri" w:hAnsi="Calibri" w:cs="Calibri"/>
                <w:kern w:val="24"/>
              </w:rPr>
              <w:t>In this lab exercise, signals are represented by two logical levels: ‘0’ or ‘1’. In particular</w:t>
            </w:r>
            <w:r w:rsidR="00DA4CA4">
              <w:rPr>
                <w:rFonts w:ascii="Calibri" w:hAnsi="Calibri" w:cs="Calibri" w:hint="eastAsia"/>
                <w:kern w:val="24"/>
                <w:lang w:eastAsia="zh-HK"/>
              </w:rPr>
              <w:t xml:space="preserve"> TTL level is used, namely</w:t>
            </w:r>
            <w:r w:rsidRPr="0075679F">
              <w:rPr>
                <w:rFonts w:ascii="Calibri" w:hAnsi="Calibri" w:cs="Calibri"/>
                <w:kern w:val="24"/>
              </w:rPr>
              <w:t xml:space="preserve"> level ‘1’ is 5 Volts, and level ‘0’ is 0 Volt. Here, we will study the logic operations (AND, OR, NOT etc.) of these signals and learn how these functions can help you design your robot.</w:t>
            </w:r>
          </w:p>
          <w:p w:rsidR="00DC4BC5" w:rsidRDefault="00DC4BC5" w:rsidP="00DC4BC5">
            <w:pPr>
              <w:spacing w:line="0" w:lineRule="atLeast"/>
              <w:jc w:val="both"/>
              <w:rPr>
                <w:rFonts w:ascii="Calibri" w:hAnsi="Calibri" w:cs="Calibri"/>
                <w:kern w:val="24"/>
                <w:lang w:eastAsia="zh-HK"/>
              </w:rPr>
            </w:pPr>
          </w:p>
          <w:p w:rsidR="001C22D3" w:rsidRPr="00FF40FE" w:rsidRDefault="001C22D3" w:rsidP="00DC4BC5">
            <w:pPr>
              <w:spacing w:line="0" w:lineRule="atLeast"/>
              <w:jc w:val="both"/>
              <w:rPr>
                <w:rFonts w:ascii="Calibri" w:hAnsi="Calibri" w:cs="Calibri"/>
                <w:kern w:val="24"/>
                <w:lang w:eastAsia="zh-HK"/>
              </w:rPr>
            </w:pPr>
          </w:p>
        </w:tc>
      </w:tr>
      <w:tr w:rsidR="00FF40FE" w:rsidTr="00532980">
        <w:trPr>
          <w:jc w:val="center"/>
        </w:trPr>
        <w:tc>
          <w:tcPr>
            <w:tcW w:w="9962" w:type="dxa"/>
          </w:tcPr>
          <w:p w:rsidR="00532980" w:rsidRDefault="00532980" w:rsidP="00532980">
            <w:pPr>
              <w:spacing w:line="0" w:lineRule="atLeast"/>
              <w:jc w:val="both"/>
              <w:rPr>
                <w:rFonts w:ascii="Calibri" w:hAnsi="Calibri" w:cs="Calibri"/>
                <w:b/>
                <w:sz w:val="28"/>
                <w:szCs w:val="28"/>
                <w:lang w:eastAsia="zh-HK"/>
              </w:rPr>
            </w:pPr>
            <w:r>
              <w:rPr>
                <w:rFonts w:ascii="Calibri" w:hAnsi="Calibri" w:cs="Calibri" w:hint="eastAsia"/>
                <w:b/>
                <w:sz w:val="28"/>
                <w:szCs w:val="28"/>
                <w:lang w:eastAsia="zh-HK"/>
              </w:rPr>
              <w:t>Objective</w:t>
            </w:r>
            <w:r w:rsidR="005A3A9F">
              <w:rPr>
                <w:rFonts w:ascii="Calibri" w:hAnsi="Calibri" w:cs="Calibri" w:hint="eastAsia"/>
                <w:b/>
                <w:sz w:val="28"/>
                <w:szCs w:val="28"/>
                <w:lang w:eastAsia="zh-HK"/>
              </w:rPr>
              <w:t>s</w:t>
            </w:r>
          </w:p>
          <w:p w:rsidR="00532980" w:rsidRDefault="00532980" w:rsidP="00532980">
            <w:pPr>
              <w:spacing w:line="0" w:lineRule="atLeast"/>
              <w:jc w:val="both"/>
              <w:rPr>
                <w:rFonts w:ascii="Calibri" w:hAnsi="Calibri" w:cs="Calibri"/>
                <w:kern w:val="24"/>
                <w:lang w:eastAsia="zh-HK"/>
              </w:rPr>
            </w:pPr>
            <w:r w:rsidRPr="00B12B23">
              <w:rPr>
                <w:rFonts w:ascii="Calibri" w:hAnsi="Calibri" w:cs="Calibri"/>
                <w:kern w:val="24"/>
              </w:rPr>
              <w:t>By complet</w:t>
            </w:r>
            <w:r w:rsidR="0049592A">
              <w:rPr>
                <w:rFonts w:ascii="Calibri" w:hAnsi="Calibri" w:cs="Calibri"/>
                <w:kern w:val="24"/>
              </w:rPr>
              <w:t>ing this lab session, you should</w:t>
            </w:r>
            <w:r>
              <w:rPr>
                <w:rFonts w:ascii="Calibri" w:hAnsi="Calibri" w:cs="Calibri" w:hint="eastAsia"/>
                <w:kern w:val="24"/>
                <w:lang w:eastAsia="zh-HK"/>
              </w:rPr>
              <w:t>:</w:t>
            </w:r>
          </w:p>
          <w:p w:rsidR="00532980" w:rsidRPr="00DC4BC5" w:rsidRDefault="00532980" w:rsidP="00532980">
            <w:pPr>
              <w:widowControl/>
              <w:spacing w:line="0" w:lineRule="atLeast"/>
              <w:jc w:val="both"/>
              <w:rPr>
                <w:rFonts w:ascii="Calibri" w:hAnsi="Calibri" w:cs="Calibri"/>
                <w:kern w:val="24"/>
              </w:rPr>
            </w:pPr>
          </w:p>
          <w:p w:rsidR="0075679F" w:rsidRDefault="0075679F" w:rsidP="0075679F">
            <w:pPr>
              <w:widowControl/>
              <w:numPr>
                <w:ilvl w:val="0"/>
                <w:numId w:val="1"/>
              </w:numPr>
              <w:spacing w:line="0" w:lineRule="atLeast"/>
              <w:jc w:val="both"/>
              <w:rPr>
                <w:rFonts w:ascii="Calibri" w:hAnsi="Calibri" w:cs="Calibri"/>
                <w:kern w:val="24"/>
              </w:rPr>
            </w:pPr>
            <w:r w:rsidRPr="0075679F">
              <w:rPr>
                <w:rFonts w:ascii="Calibri" w:hAnsi="Calibri" w:cs="Calibri"/>
                <w:kern w:val="24"/>
              </w:rPr>
              <w:t xml:space="preserve">Learn the </w:t>
            </w:r>
            <w:r>
              <w:rPr>
                <w:rFonts w:ascii="Calibri" w:hAnsi="Calibri" w:cs="Calibri"/>
                <w:kern w:val="24"/>
              </w:rPr>
              <w:t>basic concepts of digital logic</w:t>
            </w:r>
          </w:p>
          <w:p w:rsidR="00FF40FE" w:rsidRPr="0075679F" w:rsidRDefault="0075679F" w:rsidP="0075679F">
            <w:pPr>
              <w:widowControl/>
              <w:numPr>
                <w:ilvl w:val="0"/>
                <w:numId w:val="1"/>
              </w:numPr>
              <w:spacing w:line="0" w:lineRule="atLeast"/>
              <w:jc w:val="both"/>
              <w:rPr>
                <w:rFonts w:ascii="Calibri" w:hAnsi="Calibri" w:cs="Calibri"/>
                <w:kern w:val="24"/>
              </w:rPr>
            </w:pPr>
            <w:r w:rsidRPr="0075679F">
              <w:rPr>
                <w:rFonts w:ascii="Calibri" w:hAnsi="Calibri" w:cs="Calibri"/>
                <w:kern w:val="24"/>
              </w:rPr>
              <w:t>Learn how to use the Arduino board to implement digital logic functions</w:t>
            </w:r>
          </w:p>
        </w:tc>
      </w:tr>
      <w:tr w:rsidR="00FF40FE" w:rsidTr="00532980">
        <w:trPr>
          <w:trHeight w:val="4220"/>
          <w:jc w:val="center"/>
        </w:trPr>
        <w:tc>
          <w:tcPr>
            <w:tcW w:w="9962" w:type="dxa"/>
          </w:tcPr>
          <w:p w:rsidR="0075679F" w:rsidRDefault="0075679F" w:rsidP="00541B73">
            <w:pPr>
              <w:widowControl/>
              <w:spacing w:line="0" w:lineRule="atLeast"/>
              <w:jc w:val="both"/>
              <w:rPr>
                <w:rFonts w:ascii="Calibri" w:hAnsi="Calibri" w:cs="Calibri"/>
                <w:kern w:val="24"/>
              </w:rPr>
            </w:pPr>
          </w:p>
          <w:p w:rsidR="00FF40FE" w:rsidRDefault="00FF40FE" w:rsidP="0075679F">
            <w:pPr>
              <w:widowControl/>
              <w:spacing w:line="0" w:lineRule="atLeast"/>
              <w:jc w:val="both"/>
              <w:rPr>
                <w:rFonts w:ascii="Calibri" w:hAnsi="Calibri" w:cs="Calibri"/>
                <w:kern w:val="24"/>
              </w:rPr>
            </w:pPr>
            <w:r>
              <w:rPr>
                <w:rFonts w:ascii="Calibri" w:hAnsi="Calibri" w:cs="Calibri"/>
                <w:kern w:val="24"/>
              </w:rPr>
              <w:t xml:space="preserve">Recording data properly from a laboratory experiment is part of the learning process in this course. As such, you are required to </w:t>
            </w:r>
            <w:r w:rsidR="00060B34">
              <w:rPr>
                <w:rFonts w:ascii="Calibri" w:hAnsi="Calibri" w:cs="Calibri" w:hint="eastAsia"/>
                <w:kern w:val="24"/>
                <w:lang w:eastAsia="zh-HK"/>
              </w:rPr>
              <w:t>complete a document called a</w:t>
            </w:r>
            <w:r>
              <w:rPr>
                <w:rFonts w:ascii="Calibri" w:hAnsi="Calibri" w:cs="Calibri"/>
                <w:kern w:val="24"/>
              </w:rPr>
              <w:t xml:space="preserve"> </w:t>
            </w:r>
            <w:r w:rsidRPr="00060B34">
              <w:rPr>
                <w:rFonts w:ascii="Calibri" w:hAnsi="Calibri" w:cs="Calibri"/>
                <w:b/>
                <w:kern w:val="24"/>
                <w:u w:val="single"/>
              </w:rPr>
              <w:t>lab sheet</w:t>
            </w:r>
            <w:r w:rsidR="0075679F">
              <w:rPr>
                <w:rFonts w:ascii="Calibri" w:hAnsi="Calibri" w:cs="Calibri"/>
                <w:kern w:val="24"/>
              </w:rPr>
              <w:t xml:space="preserve">. Prepare your lab sheet </w:t>
            </w:r>
            <w:r w:rsidR="0075679F">
              <w:rPr>
                <w:rFonts w:ascii="Calibri" w:hAnsi="Calibri" w:cs="Calibri"/>
                <w:b/>
                <w:kern w:val="24"/>
                <w:u w:val="single"/>
              </w:rPr>
              <w:t>before</w:t>
            </w:r>
            <w:r w:rsidR="0075679F">
              <w:rPr>
                <w:rFonts w:ascii="Calibri" w:hAnsi="Calibri" w:cs="Calibri"/>
                <w:kern w:val="24"/>
              </w:rPr>
              <w:t xml:space="preserve"> coming to the lab.</w:t>
            </w:r>
          </w:p>
          <w:p w:rsidR="0075679F" w:rsidRDefault="0075679F" w:rsidP="0075679F">
            <w:pPr>
              <w:widowControl/>
              <w:spacing w:line="0" w:lineRule="atLeast"/>
              <w:jc w:val="both"/>
              <w:rPr>
                <w:rFonts w:ascii="Calibri" w:hAnsi="Calibri" w:cs="Calibri"/>
                <w:kern w:val="24"/>
              </w:rPr>
            </w:pPr>
          </w:p>
          <w:p w:rsidR="0075679F" w:rsidRPr="0075679F" w:rsidRDefault="0075679F" w:rsidP="0075679F">
            <w:pPr>
              <w:widowControl/>
              <w:spacing w:line="0" w:lineRule="atLeast"/>
              <w:jc w:val="both"/>
              <w:rPr>
                <w:rFonts w:ascii="Calibri" w:hAnsi="Calibri" w:cs="Calibri"/>
                <w:kern w:val="24"/>
                <w:lang w:eastAsia="zh-HK"/>
              </w:rPr>
            </w:pPr>
            <w:r>
              <w:rPr>
                <w:rFonts w:ascii="Calibri" w:hAnsi="Calibri" w:cs="Calibri"/>
                <w:kern w:val="24"/>
              </w:rPr>
              <w:t>After completing the lab, submit your lab report sheet (with your names and date) to the tutor.</w:t>
            </w:r>
          </w:p>
        </w:tc>
      </w:tr>
      <w:tr w:rsidR="00FF40FE" w:rsidTr="00532980">
        <w:trPr>
          <w:jc w:val="center"/>
        </w:trPr>
        <w:tc>
          <w:tcPr>
            <w:tcW w:w="9962" w:type="dxa"/>
          </w:tcPr>
          <w:p w:rsidR="00FF40FE" w:rsidRPr="00FF40FE" w:rsidRDefault="00760628" w:rsidP="00FF40FE">
            <w:pPr>
              <w:spacing w:line="0" w:lineRule="atLeast"/>
              <w:jc w:val="center"/>
              <w:rPr>
                <w:rFonts w:ascii="Calibri" w:hAnsi="Calibri" w:cs="Calibri"/>
                <w:b/>
                <w:kern w:val="24"/>
                <w:sz w:val="36"/>
                <w:u w:val="single"/>
                <w:lang w:eastAsia="zh-HK"/>
              </w:rPr>
            </w:pPr>
            <w:r w:rsidRPr="00FA629E">
              <w:rPr>
                <w:rFonts w:ascii="Calibri" w:hAnsi="Calibri" w:cs="Calibri"/>
                <w:b/>
                <w:i/>
                <w:kern w:val="24"/>
                <w:sz w:val="36"/>
                <w:u w:val="single"/>
                <w:lang w:eastAsia="zh-HK"/>
              </w:rPr>
              <w:t>R</w:t>
            </w:r>
            <w:r w:rsidRPr="00FA629E">
              <w:rPr>
                <w:rFonts w:ascii="Calibri" w:hAnsi="Calibri" w:cs="Calibri"/>
                <w:b/>
                <w:i/>
                <w:kern w:val="24"/>
                <w:sz w:val="36"/>
                <w:u w:val="single"/>
              </w:rPr>
              <w:t>ead the lab manual thoroughly before attending the lab!</w:t>
            </w:r>
          </w:p>
        </w:tc>
      </w:tr>
    </w:tbl>
    <w:p w:rsidR="00FF40FE" w:rsidRDefault="00FF40FE">
      <w:pPr>
        <w:widowControl/>
        <w:rPr>
          <w:rFonts w:ascii="Calibri" w:hAnsi="Calibri" w:cs="Calibri"/>
          <w:kern w:val="24"/>
          <w:lang w:eastAsia="zh-HK"/>
        </w:rPr>
      </w:pPr>
      <w:r>
        <w:rPr>
          <w:rFonts w:ascii="Calibri" w:hAnsi="Calibri" w:cs="Calibri"/>
          <w:kern w:val="24"/>
          <w:lang w:eastAsia="zh-HK"/>
        </w:rPr>
        <w:br w:type="page"/>
      </w:r>
    </w:p>
    <w:tbl>
      <w:tblPr>
        <w:tblStyle w:val="TableGrid"/>
        <w:tblW w:w="0" w:type="auto"/>
        <w:tblBorders>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802"/>
      </w:tblGrid>
      <w:tr w:rsidR="00087834" w:rsidTr="00477BA1">
        <w:trPr>
          <w:trHeight w:val="7820"/>
        </w:trPr>
        <w:tc>
          <w:tcPr>
            <w:tcW w:w="9802" w:type="dxa"/>
            <w:shd w:val="clear" w:color="auto" w:fill="F2F2F2" w:themeFill="background1" w:themeFillShade="F2"/>
          </w:tcPr>
          <w:p w:rsidR="00087834" w:rsidRPr="00C41F92" w:rsidRDefault="00087834" w:rsidP="00087834">
            <w:pPr>
              <w:spacing w:line="0" w:lineRule="atLeast"/>
              <w:jc w:val="both"/>
              <w:outlineLvl w:val="0"/>
              <w:rPr>
                <w:rFonts w:ascii="Calibri" w:hAnsi="Calibri" w:cs="Calibri"/>
                <w:b/>
                <w:i/>
                <w:sz w:val="28"/>
                <w:lang w:eastAsia="zh-HK"/>
              </w:rPr>
            </w:pPr>
            <w:r w:rsidRPr="00C41F92">
              <w:rPr>
                <w:rFonts w:ascii="Calibri" w:hAnsi="Calibri" w:cs="Calibri"/>
                <w:b/>
                <w:i/>
                <w:sz w:val="28"/>
              </w:rPr>
              <w:lastRenderedPageBreak/>
              <w:t xml:space="preserve">Experiment </w:t>
            </w:r>
            <w:r w:rsidR="00274124">
              <w:rPr>
                <w:rFonts w:ascii="Calibri" w:hAnsi="Calibri" w:cs="Calibri"/>
                <w:b/>
                <w:i/>
                <w:sz w:val="28"/>
              </w:rPr>
              <w:t>1.1</w:t>
            </w:r>
            <w:r w:rsidR="006F0601">
              <w:rPr>
                <w:rFonts w:ascii="Calibri" w:hAnsi="Calibri" w:cs="Calibri"/>
                <w:b/>
                <w:i/>
                <w:sz w:val="28"/>
              </w:rPr>
              <w:t xml:space="preserve"> (Written Exercise)</w:t>
            </w:r>
            <w:r w:rsidRPr="00C41F92">
              <w:rPr>
                <w:rFonts w:ascii="Calibri" w:hAnsi="Calibri" w:cs="Calibri"/>
                <w:b/>
                <w:i/>
                <w:sz w:val="28"/>
              </w:rPr>
              <w:t xml:space="preserve">: </w:t>
            </w:r>
            <w:r w:rsidR="006F0601">
              <w:rPr>
                <w:rFonts w:ascii="Calibri" w:hAnsi="Calibri" w:cs="Calibri"/>
                <w:b/>
                <w:i/>
                <w:sz w:val="28"/>
                <w:lang w:eastAsia="zh-HK"/>
              </w:rPr>
              <w:t>Fill in the truth table of the AND logic function.</w:t>
            </w:r>
            <w:r w:rsidR="006F0601">
              <w:rPr>
                <w:rFonts w:ascii="Calibri" w:hAnsi="Calibri" w:cs="Calibri"/>
                <w:b/>
                <w:i/>
                <w:sz w:val="28"/>
                <w:lang w:eastAsia="zh-HK"/>
              </w:rPr>
              <w:br/>
              <w:t>(No hardware experiment is required for this exercise)</w:t>
            </w:r>
          </w:p>
          <w:p w:rsidR="0083364F" w:rsidRDefault="006F0601" w:rsidP="00087834">
            <w:pPr>
              <w:spacing w:line="0" w:lineRule="atLeast"/>
              <w:jc w:val="both"/>
              <w:rPr>
                <w:rFonts w:ascii="Calibri" w:hAnsi="Calibri" w:cs="Calibri"/>
                <w:lang w:eastAsia="zh-HK"/>
              </w:rPr>
            </w:pPr>
            <w:r>
              <w:rPr>
                <w:rFonts w:ascii="Calibri" w:hAnsi="Calibri" w:cs="Calibri"/>
                <w:b/>
                <w:i/>
                <w:noProof/>
                <w:sz w:val="28"/>
                <w:lang w:eastAsia="zh-CN"/>
              </w:rPr>
              <w:drawing>
                <wp:anchor distT="0" distB="0" distL="114300" distR="114300" simplePos="0" relativeHeight="251805696" behindDoc="0" locked="0" layoutInCell="1" allowOverlap="1" wp14:anchorId="76A7DB49" wp14:editId="20948651">
                  <wp:simplePos x="0" y="0"/>
                  <wp:positionH relativeFrom="column">
                    <wp:posOffset>798195</wp:posOffset>
                  </wp:positionH>
                  <wp:positionV relativeFrom="paragraph">
                    <wp:posOffset>74295</wp:posOffset>
                  </wp:positionV>
                  <wp:extent cx="1514475" cy="895350"/>
                  <wp:effectExtent l="0" t="0" r="0" b="0"/>
                  <wp:wrapNone/>
                  <wp:docPr id="3" name="Picture 3" descr="pic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pic015"/>
                          <pic:cNvPicPr>
                            <a:picLocks noChangeAspect="1" noChangeArrowheads="1"/>
                          </pic:cNvPicPr>
                        </pic:nvPicPr>
                        <pic:blipFill>
                          <a:blip r:embed="rId9" cstate="print">
                            <a:lum contrast="20000"/>
                            <a:extLst>
                              <a:ext uri="{28A0092B-C50C-407E-A947-70E740481C1C}">
                                <a14:useLocalDpi xmlns:a14="http://schemas.microsoft.com/office/drawing/2010/main" val="0"/>
                              </a:ext>
                            </a:extLst>
                          </a:blip>
                          <a:srcRect/>
                          <a:stretch>
                            <a:fillRect/>
                          </a:stretch>
                        </pic:blipFill>
                        <pic:spPr bwMode="auto">
                          <a:xfrm>
                            <a:off x="0" y="0"/>
                            <a:ext cx="1514475" cy="895350"/>
                          </a:xfrm>
                          <a:prstGeom prst="rect">
                            <a:avLst/>
                          </a:prstGeom>
                          <a:noFill/>
                          <a:ln>
                            <a:noFill/>
                          </a:ln>
                        </pic:spPr>
                      </pic:pic>
                    </a:graphicData>
                  </a:graphic>
                </wp:anchor>
              </w:drawing>
            </w:r>
          </w:p>
          <w:tbl>
            <w:tblPr>
              <w:tblpPr w:leftFromText="180" w:rightFromText="180" w:vertAnchor="text" w:horzAnchor="page" w:tblpX="5415" w:tblpY="-26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2"/>
              <w:gridCol w:w="684"/>
              <w:gridCol w:w="883"/>
            </w:tblGrid>
            <w:tr w:rsidR="006F0601" w:rsidRPr="004A1F87" w:rsidTr="006F0601">
              <w:trPr>
                <w:trHeight w:val="188"/>
              </w:trPr>
              <w:tc>
                <w:tcPr>
                  <w:tcW w:w="1476" w:type="dxa"/>
                  <w:gridSpan w:val="2"/>
                  <w:vAlign w:val="center"/>
                </w:tcPr>
                <w:p w:rsidR="006F0601" w:rsidRPr="004A1F87" w:rsidRDefault="006F0601" w:rsidP="006F0601">
                  <w:pPr>
                    <w:autoSpaceDE w:val="0"/>
                    <w:autoSpaceDN w:val="0"/>
                    <w:adjustRightInd w:val="0"/>
                    <w:jc w:val="center"/>
                    <w:rPr>
                      <w:rFonts w:ascii="Times New Roman" w:hAnsi="Times New Roman"/>
                      <w:color w:val="000000"/>
                      <w:szCs w:val="24"/>
                    </w:rPr>
                  </w:pPr>
                  <w:r w:rsidRPr="004A1F87">
                    <w:rPr>
                      <w:rFonts w:ascii="Times New Roman" w:hAnsi="Times New Roman"/>
                      <w:color w:val="000000"/>
                      <w:szCs w:val="24"/>
                    </w:rPr>
                    <w:t>Inputs</w:t>
                  </w:r>
                </w:p>
              </w:tc>
              <w:tc>
                <w:tcPr>
                  <w:tcW w:w="883" w:type="dxa"/>
                  <w:vAlign w:val="center"/>
                </w:tcPr>
                <w:p w:rsidR="006F0601" w:rsidRPr="004A1F87" w:rsidRDefault="006F0601" w:rsidP="006F0601">
                  <w:pPr>
                    <w:autoSpaceDE w:val="0"/>
                    <w:autoSpaceDN w:val="0"/>
                    <w:adjustRightInd w:val="0"/>
                    <w:jc w:val="center"/>
                    <w:rPr>
                      <w:rFonts w:ascii="Times New Roman" w:hAnsi="Times New Roman"/>
                      <w:color w:val="000000"/>
                      <w:szCs w:val="24"/>
                    </w:rPr>
                  </w:pPr>
                  <w:r w:rsidRPr="004A1F87">
                    <w:rPr>
                      <w:rFonts w:ascii="Times New Roman" w:hAnsi="Times New Roman"/>
                      <w:color w:val="000000"/>
                      <w:szCs w:val="24"/>
                    </w:rPr>
                    <w:t>Output</w:t>
                  </w:r>
                </w:p>
              </w:tc>
            </w:tr>
            <w:tr w:rsidR="006F0601" w:rsidRPr="004A1F87" w:rsidTr="006F0601">
              <w:trPr>
                <w:trHeight w:val="243"/>
              </w:trPr>
              <w:tc>
                <w:tcPr>
                  <w:tcW w:w="792" w:type="dxa"/>
                  <w:vAlign w:val="center"/>
                </w:tcPr>
                <w:p w:rsidR="006F0601" w:rsidRPr="004A1F87" w:rsidRDefault="006F0601" w:rsidP="006F0601">
                  <w:pPr>
                    <w:autoSpaceDE w:val="0"/>
                    <w:autoSpaceDN w:val="0"/>
                    <w:adjustRightInd w:val="0"/>
                    <w:jc w:val="center"/>
                    <w:rPr>
                      <w:rFonts w:ascii="Times New Roman" w:hAnsi="Times New Roman"/>
                      <w:color w:val="000000"/>
                      <w:szCs w:val="24"/>
                    </w:rPr>
                  </w:pPr>
                  <w:r w:rsidRPr="004A1F87">
                    <w:rPr>
                      <w:rFonts w:ascii="Times New Roman" w:hAnsi="Times New Roman"/>
                      <w:color w:val="000000"/>
                      <w:szCs w:val="24"/>
                    </w:rPr>
                    <w:t>A</w:t>
                  </w:r>
                </w:p>
              </w:tc>
              <w:tc>
                <w:tcPr>
                  <w:tcW w:w="684" w:type="dxa"/>
                  <w:vAlign w:val="center"/>
                </w:tcPr>
                <w:p w:rsidR="006F0601" w:rsidRPr="004A1F87" w:rsidRDefault="006F0601" w:rsidP="006F0601">
                  <w:pPr>
                    <w:autoSpaceDE w:val="0"/>
                    <w:autoSpaceDN w:val="0"/>
                    <w:adjustRightInd w:val="0"/>
                    <w:jc w:val="center"/>
                    <w:rPr>
                      <w:rFonts w:ascii="Times New Roman" w:hAnsi="Times New Roman"/>
                      <w:color w:val="000000"/>
                      <w:szCs w:val="24"/>
                    </w:rPr>
                  </w:pPr>
                  <w:r w:rsidRPr="004A1F87">
                    <w:rPr>
                      <w:rFonts w:ascii="Times New Roman" w:hAnsi="Times New Roman"/>
                      <w:color w:val="000000"/>
                      <w:szCs w:val="24"/>
                    </w:rPr>
                    <w:t>B</w:t>
                  </w:r>
                </w:p>
              </w:tc>
              <w:tc>
                <w:tcPr>
                  <w:tcW w:w="883" w:type="dxa"/>
                  <w:vAlign w:val="center"/>
                </w:tcPr>
                <w:p w:rsidR="006F0601" w:rsidRPr="004A1F87" w:rsidRDefault="006F0601" w:rsidP="006F0601">
                  <w:pPr>
                    <w:autoSpaceDE w:val="0"/>
                    <w:autoSpaceDN w:val="0"/>
                    <w:adjustRightInd w:val="0"/>
                    <w:jc w:val="center"/>
                    <w:rPr>
                      <w:rFonts w:ascii="Times New Roman" w:hAnsi="Times New Roman"/>
                      <w:color w:val="000000"/>
                      <w:szCs w:val="24"/>
                    </w:rPr>
                  </w:pPr>
                  <w:r w:rsidRPr="004A1F87">
                    <w:rPr>
                      <w:rFonts w:ascii="Times New Roman" w:hAnsi="Times New Roman"/>
                      <w:color w:val="000000"/>
                      <w:szCs w:val="24"/>
                    </w:rPr>
                    <w:t>Q</w:t>
                  </w:r>
                </w:p>
              </w:tc>
            </w:tr>
            <w:tr w:rsidR="006F0601" w:rsidRPr="004A1F87" w:rsidTr="006F0601">
              <w:trPr>
                <w:trHeight w:val="243"/>
              </w:trPr>
              <w:tc>
                <w:tcPr>
                  <w:tcW w:w="792" w:type="dxa"/>
                  <w:vAlign w:val="center"/>
                </w:tcPr>
                <w:p w:rsidR="006F0601" w:rsidRPr="004A1F87" w:rsidRDefault="006F0601" w:rsidP="006F0601">
                  <w:pPr>
                    <w:autoSpaceDE w:val="0"/>
                    <w:autoSpaceDN w:val="0"/>
                    <w:adjustRightInd w:val="0"/>
                    <w:jc w:val="center"/>
                    <w:rPr>
                      <w:rFonts w:ascii="Times New Roman" w:hAnsi="Times New Roman"/>
                      <w:color w:val="000000"/>
                      <w:szCs w:val="24"/>
                    </w:rPr>
                  </w:pPr>
                  <w:r w:rsidRPr="004A1F87">
                    <w:rPr>
                      <w:rFonts w:ascii="Times New Roman" w:hAnsi="Times New Roman"/>
                      <w:color w:val="000000"/>
                      <w:szCs w:val="24"/>
                    </w:rPr>
                    <w:t>0</w:t>
                  </w:r>
                </w:p>
              </w:tc>
              <w:tc>
                <w:tcPr>
                  <w:tcW w:w="684" w:type="dxa"/>
                  <w:vAlign w:val="center"/>
                </w:tcPr>
                <w:p w:rsidR="006F0601" w:rsidRPr="004A1F87" w:rsidRDefault="006F0601" w:rsidP="006F0601">
                  <w:pPr>
                    <w:autoSpaceDE w:val="0"/>
                    <w:autoSpaceDN w:val="0"/>
                    <w:adjustRightInd w:val="0"/>
                    <w:jc w:val="center"/>
                    <w:rPr>
                      <w:rFonts w:ascii="Times New Roman" w:hAnsi="Times New Roman"/>
                      <w:color w:val="000000"/>
                      <w:szCs w:val="24"/>
                    </w:rPr>
                  </w:pPr>
                  <w:r w:rsidRPr="004A1F87">
                    <w:rPr>
                      <w:rFonts w:ascii="Times New Roman" w:hAnsi="Times New Roman"/>
                      <w:color w:val="000000"/>
                      <w:szCs w:val="24"/>
                    </w:rPr>
                    <w:t>0</w:t>
                  </w:r>
                </w:p>
              </w:tc>
              <w:tc>
                <w:tcPr>
                  <w:tcW w:w="883" w:type="dxa"/>
                  <w:vAlign w:val="center"/>
                </w:tcPr>
                <w:p w:rsidR="006F0601" w:rsidRPr="004A1F87" w:rsidRDefault="006F0601" w:rsidP="006F0601">
                  <w:pPr>
                    <w:autoSpaceDE w:val="0"/>
                    <w:autoSpaceDN w:val="0"/>
                    <w:adjustRightInd w:val="0"/>
                    <w:jc w:val="center"/>
                    <w:rPr>
                      <w:rFonts w:ascii="Times New Roman" w:hAnsi="Times New Roman"/>
                      <w:color w:val="000000"/>
                      <w:szCs w:val="24"/>
                    </w:rPr>
                  </w:pPr>
                </w:p>
              </w:tc>
            </w:tr>
            <w:tr w:rsidR="006F0601" w:rsidRPr="004A1F87" w:rsidTr="006F0601">
              <w:trPr>
                <w:trHeight w:val="243"/>
              </w:trPr>
              <w:tc>
                <w:tcPr>
                  <w:tcW w:w="792" w:type="dxa"/>
                  <w:vAlign w:val="center"/>
                </w:tcPr>
                <w:p w:rsidR="006F0601" w:rsidRPr="004A1F87" w:rsidRDefault="006F0601" w:rsidP="006F0601">
                  <w:pPr>
                    <w:autoSpaceDE w:val="0"/>
                    <w:autoSpaceDN w:val="0"/>
                    <w:adjustRightInd w:val="0"/>
                    <w:jc w:val="center"/>
                    <w:rPr>
                      <w:rFonts w:ascii="Times New Roman" w:hAnsi="Times New Roman"/>
                      <w:color w:val="000000"/>
                      <w:szCs w:val="24"/>
                    </w:rPr>
                  </w:pPr>
                  <w:r w:rsidRPr="004A1F87">
                    <w:rPr>
                      <w:rFonts w:ascii="Times New Roman" w:hAnsi="Times New Roman"/>
                      <w:color w:val="000000"/>
                      <w:szCs w:val="24"/>
                    </w:rPr>
                    <w:t>0</w:t>
                  </w:r>
                </w:p>
              </w:tc>
              <w:tc>
                <w:tcPr>
                  <w:tcW w:w="684" w:type="dxa"/>
                  <w:vAlign w:val="center"/>
                </w:tcPr>
                <w:p w:rsidR="006F0601" w:rsidRPr="004A1F87" w:rsidRDefault="006F0601" w:rsidP="006F0601">
                  <w:pPr>
                    <w:autoSpaceDE w:val="0"/>
                    <w:autoSpaceDN w:val="0"/>
                    <w:adjustRightInd w:val="0"/>
                    <w:jc w:val="center"/>
                    <w:rPr>
                      <w:rFonts w:ascii="Times New Roman" w:hAnsi="Times New Roman"/>
                      <w:color w:val="000000"/>
                      <w:szCs w:val="24"/>
                    </w:rPr>
                  </w:pPr>
                  <w:r w:rsidRPr="004A1F87">
                    <w:rPr>
                      <w:rFonts w:ascii="Times New Roman" w:hAnsi="Times New Roman"/>
                      <w:color w:val="000000"/>
                      <w:szCs w:val="24"/>
                    </w:rPr>
                    <w:t>1</w:t>
                  </w:r>
                </w:p>
              </w:tc>
              <w:tc>
                <w:tcPr>
                  <w:tcW w:w="883" w:type="dxa"/>
                  <w:vAlign w:val="center"/>
                </w:tcPr>
                <w:p w:rsidR="006F0601" w:rsidRPr="004A1F87" w:rsidRDefault="006F0601" w:rsidP="006F0601">
                  <w:pPr>
                    <w:autoSpaceDE w:val="0"/>
                    <w:autoSpaceDN w:val="0"/>
                    <w:adjustRightInd w:val="0"/>
                    <w:jc w:val="center"/>
                    <w:rPr>
                      <w:rFonts w:ascii="Times New Roman" w:hAnsi="Times New Roman"/>
                      <w:color w:val="000000"/>
                      <w:szCs w:val="24"/>
                    </w:rPr>
                  </w:pPr>
                </w:p>
              </w:tc>
            </w:tr>
            <w:tr w:rsidR="006F0601" w:rsidRPr="004A1F87" w:rsidTr="006F0601">
              <w:trPr>
                <w:trHeight w:val="243"/>
              </w:trPr>
              <w:tc>
                <w:tcPr>
                  <w:tcW w:w="792" w:type="dxa"/>
                  <w:vAlign w:val="center"/>
                </w:tcPr>
                <w:p w:rsidR="006F0601" w:rsidRPr="004A1F87" w:rsidRDefault="006F0601" w:rsidP="006F0601">
                  <w:pPr>
                    <w:autoSpaceDE w:val="0"/>
                    <w:autoSpaceDN w:val="0"/>
                    <w:adjustRightInd w:val="0"/>
                    <w:jc w:val="center"/>
                    <w:rPr>
                      <w:rFonts w:ascii="Times New Roman" w:hAnsi="Times New Roman"/>
                      <w:color w:val="000000"/>
                      <w:szCs w:val="24"/>
                    </w:rPr>
                  </w:pPr>
                  <w:r w:rsidRPr="004A1F87">
                    <w:rPr>
                      <w:rFonts w:ascii="Times New Roman" w:hAnsi="Times New Roman"/>
                      <w:color w:val="000000"/>
                      <w:szCs w:val="24"/>
                    </w:rPr>
                    <w:t>1</w:t>
                  </w:r>
                </w:p>
              </w:tc>
              <w:tc>
                <w:tcPr>
                  <w:tcW w:w="684" w:type="dxa"/>
                  <w:vAlign w:val="center"/>
                </w:tcPr>
                <w:p w:rsidR="006F0601" w:rsidRPr="004A1F87" w:rsidRDefault="006F0601" w:rsidP="006F0601">
                  <w:pPr>
                    <w:autoSpaceDE w:val="0"/>
                    <w:autoSpaceDN w:val="0"/>
                    <w:adjustRightInd w:val="0"/>
                    <w:jc w:val="center"/>
                    <w:rPr>
                      <w:rFonts w:ascii="Times New Roman" w:hAnsi="Times New Roman"/>
                      <w:color w:val="000000"/>
                      <w:szCs w:val="24"/>
                    </w:rPr>
                  </w:pPr>
                  <w:r w:rsidRPr="004A1F87">
                    <w:rPr>
                      <w:rFonts w:ascii="Times New Roman" w:hAnsi="Times New Roman"/>
                      <w:color w:val="000000"/>
                      <w:szCs w:val="24"/>
                    </w:rPr>
                    <w:t>0</w:t>
                  </w:r>
                </w:p>
              </w:tc>
              <w:tc>
                <w:tcPr>
                  <w:tcW w:w="883" w:type="dxa"/>
                  <w:vAlign w:val="center"/>
                </w:tcPr>
                <w:p w:rsidR="006F0601" w:rsidRPr="004A1F87" w:rsidRDefault="006F0601" w:rsidP="006F0601">
                  <w:pPr>
                    <w:autoSpaceDE w:val="0"/>
                    <w:autoSpaceDN w:val="0"/>
                    <w:adjustRightInd w:val="0"/>
                    <w:jc w:val="center"/>
                    <w:rPr>
                      <w:rFonts w:ascii="Times New Roman" w:hAnsi="Times New Roman"/>
                      <w:color w:val="000000"/>
                      <w:szCs w:val="24"/>
                    </w:rPr>
                  </w:pPr>
                </w:p>
              </w:tc>
            </w:tr>
            <w:tr w:rsidR="006F0601" w:rsidRPr="004A1F87" w:rsidTr="006F0601">
              <w:trPr>
                <w:trHeight w:val="249"/>
              </w:trPr>
              <w:tc>
                <w:tcPr>
                  <w:tcW w:w="792" w:type="dxa"/>
                  <w:vAlign w:val="center"/>
                </w:tcPr>
                <w:p w:rsidR="006F0601" w:rsidRPr="004A1F87" w:rsidRDefault="006F0601" w:rsidP="006F0601">
                  <w:pPr>
                    <w:autoSpaceDE w:val="0"/>
                    <w:autoSpaceDN w:val="0"/>
                    <w:adjustRightInd w:val="0"/>
                    <w:jc w:val="center"/>
                    <w:rPr>
                      <w:rFonts w:ascii="Times New Roman" w:hAnsi="Times New Roman"/>
                      <w:color w:val="000000"/>
                      <w:szCs w:val="24"/>
                    </w:rPr>
                  </w:pPr>
                  <w:r w:rsidRPr="004A1F87">
                    <w:rPr>
                      <w:rFonts w:ascii="Times New Roman" w:hAnsi="Times New Roman"/>
                      <w:color w:val="000000"/>
                      <w:szCs w:val="24"/>
                    </w:rPr>
                    <w:t>1</w:t>
                  </w:r>
                </w:p>
              </w:tc>
              <w:tc>
                <w:tcPr>
                  <w:tcW w:w="684" w:type="dxa"/>
                  <w:vAlign w:val="center"/>
                </w:tcPr>
                <w:p w:rsidR="006F0601" w:rsidRPr="004A1F87" w:rsidRDefault="006F0601" w:rsidP="006F0601">
                  <w:pPr>
                    <w:autoSpaceDE w:val="0"/>
                    <w:autoSpaceDN w:val="0"/>
                    <w:adjustRightInd w:val="0"/>
                    <w:jc w:val="center"/>
                    <w:rPr>
                      <w:rFonts w:ascii="Times New Roman" w:hAnsi="Times New Roman"/>
                      <w:color w:val="000000"/>
                      <w:szCs w:val="24"/>
                    </w:rPr>
                  </w:pPr>
                  <w:r w:rsidRPr="004A1F87">
                    <w:rPr>
                      <w:rFonts w:ascii="Times New Roman" w:hAnsi="Times New Roman"/>
                      <w:color w:val="000000"/>
                      <w:szCs w:val="24"/>
                    </w:rPr>
                    <w:t>1</w:t>
                  </w:r>
                </w:p>
              </w:tc>
              <w:tc>
                <w:tcPr>
                  <w:tcW w:w="883" w:type="dxa"/>
                  <w:vAlign w:val="center"/>
                </w:tcPr>
                <w:p w:rsidR="006F0601" w:rsidRPr="004A1F87" w:rsidRDefault="006F0601" w:rsidP="006F0601">
                  <w:pPr>
                    <w:autoSpaceDE w:val="0"/>
                    <w:autoSpaceDN w:val="0"/>
                    <w:adjustRightInd w:val="0"/>
                    <w:jc w:val="center"/>
                    <w:rPr>
                      <w:rFonts w:ascii="Times New Roman" w:hAnsi="Times New Roman"/>
                      <w:color w:val="000000"/>
                      <w:szCs w:val="24"/>
                    </w:rPr>
                  </w:pPr>
                </w:p>
              </w:tc>
            </w:tr>
          </w:tbl>
          <w:p w:rsidR="006F0601" w:rsidRDefault="006F0601" w:rsidP="00087834">
            <w:pPr>
              <w:spacing w:line="0" w:lineRule="atLeast"/>
              <w:jc w:val="both"/>
              <w:rPr>
                <w:rFonts w:ascii="Calibri" w:hAnsi="Calibri" w:cs="Calibri"/>
              </w:rPr>
            </w:pPr>
          </w:p>
          <w:p w:rsidR="006F0601" w:rsidRDefault="006F0601" w:rsidP="00087834">
            <w:pPr>
              <w:spacing w:line="0" w:lineRule="atLeast"/>
              <w:jc w:val="both"/>
              <w:rPr>
                <w:rFonts w:ascii="Calibri" w:hAnsi="Calibri" w:cs="Calibri"/>
              </w:rPr>
            </w:pPr>
          </w:p>
          <w:p w:rsidR="006F0601" w:rsidRDefault="006F0601" w:rsidP="00087834">
            <w:pPr>
              <w:spacing w:line="0" w:lineRule="atLeast"/>
              <w:jc w:val="both"/>
              <w:rPr>
                <w:rFonts w:ascii="Calibri" w:hAnsi="Calibri" w:cs="Calibri"/>
              </w:rPr>
            </w:pPr>
          </w:p>
          <w:p w:rsidR="006F0601" w:rsidRDefault="00B4621B" w:rsidP="00087834">
            <w:pPr>
              <w:spacing w:line="0" w:lineRule="atLeast"/>
              <w:jc w:val="both"/>
              <w:rPr>
                <w:rFonts w:ascii="Calibri" w:hAnsi="Calibri" w:cs="Calibri"/>
              </w:rPr>
            </w:pPr>
            <w:r>
              <w:rPr>
                <w:rFonts w:ascii="Calibri" w:hAnsi="Calibri" w:cs="Calibri"/>
                <w:b/>
                <w:i/>
                <w:noProof/>
                <w:sz w:val="28"/>
                <w:lang w:eastAsia="zh-CN"/>
              </w:rPr>
              <mc:AlternateContent>
                <mc:Choice Requires="wps">
                  <w:drawing>
                    <wp:anchor distT="0" distB="0" distL="114300" distR="114300" simplePos="0" relativeHeight="251806720" behindDoc="0" locked="0" layoutInCell="1" allowOverlap="1">
                      <wp:simplePos x="0" y="0"/>
                      <wp:positionH relativeFrom="column">
                        <wp:posOffset>1043940</wp:posOffset>
                      </wp:positionH>
                      <wp:positionV relativeFrom="paragraph">
                        <wp:posOffset>93980</wp:posOffset>
                      </wp:positionV>
                      <wp:extent cx="855980" cy="347345"/>
                      <wp:effectExtent l="0" t="0" r="1270" b="0"/>
                      <wp:wrapNone/>
                      <wp:docPr id="3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5980" cy="3473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F1AC2" w:rsidRDefault="00AF1AC2" w:rsidP="006F0601">
                                  <w:r>
                                    <w:rPr>
                                      <w:rFonts w:hint="eastAsia"/>
                                    </w:rPr>
                                    <w:t>AND logic</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82.2pt;margin-top:7.4pt;width:67.4pt;height:27.3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" stroked="f">
                      <v:textbox>
                        <w:txbxContent>
                          <w:p w:rsidR="00AF1AC2" w:rsidRDefault="00AF1AC2" w:rsidP="006F0601">
                            <w:r>
                              <w:rPr>
                                <w:rFonts w:hint="eastAsia"/>
                              </w:rPr>
                              <w:t>AND logic</w:t>
                            </w:r>
                          </w:p>
                        </w:txbxContent>
                      </v:textbox>
                    </v:shape>
                  </w:pict>
                </mc:Fallback>
              </mc:AlternateContent>
            </w:r>
          </w:p>
          <w:p w:rsidR="006F0601" w:rsidRDefault="006F0601" w:rsidP="00087834">
            <w:pPr>
              <w:spacing w:line="0" w:lineRule="atLeast"/>
              <w:jc w:val="both"/>
              <w:rPr>
                <w:rFonts w:ascii="Calibri" w:hAnsi="Calibri" w:cs="Calibri"/>
              </w:rPr>
            </w:pPr>
          </w:p>
          <w:p w:rsidR="006F0601" w:rsidRDefault="006F0601" w:rsidP="00087834">
            <w:pPr>
              <w:spacing w:line="0" w:lineRule="atLeast"/>
              <w:jc w:val="both"/>
              <w:rPr>
                <w:rFonts w:ascii="Calibri" w:hAnsi="Calibri" w:cs="Calibri"/>
              </w:rPr>
            </w:pPr>
          </w:p>
          <w:p w:rsidR="006F0601" w:rsidRDefault="006F0601" w:rsidP="00087834">
            <w:pPr>
              <w:spacing w:line="0" w:lineRule="atLeast"/>
              <w:jc w:val="both"/>
              <w:rPr>
                <w:rFonts w:ascii="Calibri" w:hAnsi="Calibri" w:cs="Calibri"/>
              </w:rPr>
            </w:pPr>
          </w:p>
          <w:p w:rsidR="006F0601" w:rsidRDefault="006F0601" w:rsidP="00087834">
            <w:pPr>
              <w:spacing w:line="0" w:lineRule="atLeast"/>
              <w:jc w:val="both"/>
              <w:rPr>
                <w:rFonts w:ascii="Calibri" w:hAnsi="Calibri" w:cs="Calibri"/>
              </w:rPr>
            </w:pPr>
          </w:p>
          <w:p w:rsidR="00274124" w:rsidRPr="00C41F92" w:rsidRDefault="00274124" w:rsidP="00274124">
            <w:pPr>
              <w:spacing w:line="0" w:lineRule="atLeast"/>
              <w:jc w:val="both"/>
              <w:outlineLvl w:val="0"/>
              <w:rPr>
                <w:rFonts w:ascii="Calibri" w:hAnsi="Calibri" w:cs="Calibri"/>
                <w:b/>
                <w:i/>
                <w:sz w:val="28"/>
                <w:lang w:eastAsia="zh-HK"/>
              </w:rPr>
            </w:pPr>
            <w:r>
              <w:rPr>
                <w:rFonts w:ascii="Calibri" w:hAnsi="Calibri" w:cs="Calibri"/>
                <w:b/>
                <w:i/>
                <w:sz w:val="28"/>
              </w:rPr>
              <w:t>Experiment 1.2 (Written Exercise)</w:t>
            </w:r>
            <w:r w:rsidRPr="00C41F92">
              <w:rPr>
                <w:rFonts w:ascii="Calibri" w:hAnsi="Calibri" w:cs="Calibri"/>
                <w:b/>
                <w:i/>
                <w:sz w:val="28"/>
              </w:rPr>
              <w:t xml:space="preserve">: </w:t>
            </w:r>
            <w:r>
              <w:rPr>
                <w:rFonts w:ascii="Calibri" w:hAnsi="Calibri" w:cs="Calibri"/>
                <w:b/>
                <w:i/>
                <w:sz w:val="28"/>
                <w:lang w:eastAsia="zh-HK"/>
              </w:rPr>
              <w:t>Fill in the truth table of the OR logic function.</w:t>
            </w:r>
            <w:r>
              <w:rPr>
                <w:rFonts w:ascii="Calibri" w:hAnsi="Calibri" w:cs="Calibri"/>
                <w:b/>
                <w:i/>
                <w:sz w:val="28"/>
                <w:lang w:eastAsia="zh-HK"/>
              </w:rPr>
              <w:br/>
              <w:t>(No hardware experiment is required for this exercise)</w:t>
            </w:r>
          </w:p>
          <w:p w:rsidR="00274124" w:rsidRDefault="00274124" w:rsidP="00274124">
            <w:pPr>
              <w:spacing w:line="0" w:lineRule="atLeast"/>
              <w:jc w:val="both"/>
              <w:rPr>
                <w:rFonts w:ascii="Calibri" w:hAnsi="Calibri" w:cs="Calibri"/>
                <w:lang w:eastAsia="zh-HK"/>
              </w:rPr>
            </w:pPr>
          </w:p>
          <w:tbl>
            <w:tblPr>
              <w:tblpPr w:leftFromText="180" w:rightFromText="180" w:vertAnchor="text" w:horzAnchor="page" w:tblpX="5415" w:tblpY="-26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2"/>
              <w:gridCol w:w="684"/>
              <w:gridCol w:w="883"/>
            </w:tblGrid>
            <w:tr w:rsidR="00274124" w:rsidRPr="004A1F87" w:rsidTr="00960D0B">
              <w:trPr>
                <w:trHeight w:val="188"/>
              </w:trPr>
              <w:tc>
                <w:tcPr>
                  <w:tcW w:w="1476" w:type="dxa"/>
                  <w:gridSpan w:val="2"/>
                  <w:vAlign w:val="center"/>
                </w:tcPr>
                <w:p w:rsidR="00274124" w:rsidRPr="004A1F87" w:rsidRDefault="00274124" w:rsidP="00960D0B">
                  <w:pPr>
                    <w:autoSpaceDE w:val="0"/>
                    <w:autoSpaceDN w:val="0"/>
                    <w:adjustRightInd w:val="0"/>
                    <w:jc w:val="center"/>
                    <w:rPr>
                      <w:rFonts w:ascii="Times New Roman" w:hAnsi="Times New Roman"/>
                      <w:color w:val="000000"/>
                      <w:szCs w:val="24"/>
                    </w:rPr>
                  </w:pPr>
                  <w:r w:rsidRPr="004A1F87">
                    <w:rPr>
                      <w:rFonts w:ascii="Times New Roman" w:hAnsi="Times New Roman"/>
                      <w:color w:val="000000"/>
                      <w:szCs w:val="24"/>
                    </w:rPr>
                    <w:t>Inputs</w:t>
                  </w:r>
                </w:p>
              </w:tc>
              <w:tc>
                <w:tcPr>
                  <w:tcW w:w="883" w:type="dxa"/>
                  <w:vAlign w:val="center"/>
                </w:tcPr>
                <w:p w:rsidR="00274124" w:rsidRPr="004A1F87" w:rsidRDefault="00274124" w:rsidP="00960D0B">
                  <w:pPr>
                    <w:autoSpaceDE w:val="0"/>
                    <w:autoSpaceDN w:val="0"/>
                    <w:adjustRightInd w:val="0"/>
                    <w:jc w:val="center"/>
                    <w:rPr>
                      <w:rFonts w:ascii="Times New Roman" w:hAnsi="Times New Roman"/>
                      <w:color w:val="000000"/>
                      <w:szCs w:val="24"/>
                    </w:rPr>
                  </w:pPr>
                  <w:r w:rsidRPr="004A1F87">
                    <w:rPr>
                      <w:rFonts w:ascii="Times New Roman" w:hAnsi="Times New Roman"/>
                      <w:color w:val="000000"/>
                      <w:szCs w:val="24"/>
                    </w:rPr>
                    <w:t>Output</w:t>
                  </w:r>
                </w:p>
              </w:tc>
            </w:tr>
            <w:tr w:rsidR="00274124" w:rsidRPr="004A1F87" w:rsidTr="00960D0B">
              <w:trPr>
                <w:trHeight w:val="243"/>
              </w:trPr>
              <w:tc>
                <w:tcPr>
                  <w:tcW w:w="792" w:type="dxa"/>
                  <w:vAlign w:val="center"/>
                </w:tcPr>
                <w:p w:rsidR="00274124" w:rsidRPr="004A1F87" w:rsidRDefault="00274124" w:rsidP="00960D0B">
                  <w:pPr>
                    <w:autoSpaceDE w:val="0"/>
                    <w:autoSpaceDN w:val="0"/>
                    <w:adjustRightInd w:val="0"/>
                    <w:jc w:val="center"/>
                    <w:rPr>
                      <w:rFonts w:ascii="Times New Roman" w:hAnsi="Times New Roman"/>
                      <w:color w:val="000000"/>
                      <w:szCs w:val="24"/>
                    </w:rPr>
                  </w:pPr>
                  <w:r w:rsidRPr="004A1F87">
                    <w:rPr>
                      <w:rFonts w:ascii="Times New Roman" w:hAnsi="Times New Roman"/>
                      <w:color w:val="000000"/>
                      <w:szCs w:val="24"/>
                    </w:rPr>
                    <w:t>A</w:t>
                  </w:r>
                </w:p>
              </w:tc>
              <w:tc>
                <w:tcPr>
                  <w:tcW w:w="684" w:type="dxa"/>
                  <w:vAlign w:val="center"/>
                </w:tcPr>
                <w:p w:rsidR="00274124" w:rsidRPr="004A1F87" w:rsidRDefault="00274124" w:rsidP="00960D0B">
                  <w:pPr>
                    <w:autoSpaceDE w:val="0"/>
                    <w:autoSpaceDN w:val="0"/>
                    <w:adjustRightInd w:val="0"/>
                    <w:jc w:val="center"/>
                    <w:rPr>
                      <w:rFonts w:ascii="Times New Roman" w:hAnsi="Times New Roman"/>
                      <w:color w:val="000000"/>
                      <w:szCs w:val="24"/>
                    </w:rPr>
                  </w:pPr>
                  <w:r w:rsidRPr="004A1F87">
                    <w:rPr>
                      <w:rFonts w:ascii="Times New Roman" w:hAnsi="Times New Roman"/>
                      <w:color w:val="000000"/>
                      <w:szCs w:val="24"/>
                    </w:rPr>
                    <w:t>B</w:t>
                  </w:r>
                </w:p>
              </w:tc>
              <w:tc>
                <w:tcPr>
                  <w:tcW w:w="883" w:type="dxa"/>
                  <w:vAlign w:val="center"/>
                </w:tcPr>
                <w:p w:rsidR="00274124" w:rsidRPr="004A1F87" w:rsidRDefault="00274124" w:rsidP="00960D0B">
                  <w:pPr>
                    <w:autoSpaceDE w:val="0"/>
                    <w:autoSpaceDN w:val="0"/>
                    <w:adjustRightInd w:val="0"/>
                    <w:jc w:val="center"/>
                    <w:rPr>
                      <w:rFonts w:ascii="Times New Roman" w:hAnsi="Times New Roman"/>
                      <w:color w:val="000000"/>
                      <w:szCs w:val="24"/>
                    </w:rPr>
                  </w:pPr>
                  <w:r w:rsidRPr="004A1F87">
                    <w:rPr>
                      <w:rFonts w:ascii="Times New Roman" w:hAnsi="Times New Roman"/>
                      <w:color w:val="000000"/>
                      <w:szCs w:val="24"/>
                    </w:rPr>
                    <w:t>Q</w:t>
                  </w:r>
                </w:p>
              </w:tc>
            </w:tr>
            <w:tr w:rsidR="00274124" w:rsidRPr="004A1F87" w:rsidTr="00960D0B">
              <w:trPr>
                <w:trHeight w:val="243"/>
              </w:trPr>
              <w:tc>
                <w:tcPr>
                  <w:tcW w:w="792" w:type="dxa"/>
                  <w:vAlign w:val="center"/>
                </w:tcPr>
                <w:p w:rsidR="00274124" w:rsidRPr="004A1F87" w:rsidRDefault="00274124" w:rsidP="00960D0B">
                  <w:pPr>
                    <w:autoSpaceDE w:val="0"/>
                    <w:autoSpaceDN w:val="0"/>
                    <w:adjustRightInd w:val="0"/>
                    <w:jc w:val="center"/>
                    <w:rPr>
                      <w:rFonts w:ascii="Times New Roman" w:hAnsi="Times New Roman"/>
                      <w:color w:val="000000"/>
                      <w:szCs w:val="24"/>
                    </w:rPr>
                  </w:pPr>
                  <w:r w:rsidRPr="004A1F87">
                    <w:rPr>
                      <w:rFonts w:ascii="Times New Roman" w:hAnsi="Times New Roman"/>
                      <w:color w:val="000000"/>
                      <w:szCs w:val="24"/>
                    </w:rPr>
                    <w:t>0</w:t>
                  </w:r>
                </w:p>
              </w:tc>
              <w:tc>
                <w:tcPr>
                  <w:tcW w:w="684" w:type="dxa"/>
                  <w:vAlign w:val="center"/>
                </w:tcPr>
                <w:p w:rsidR="00274124" w:rsidRPr="004A1F87" w:rsidRDefault="00274124" w:rsidP="00960D0B">
                  <w:pPr>
                    <w:autoSpaceDE w:val="0"/>
                    <w:autoSpaceDN w:val="0"/>
                    <w:adjustRightInd w:val="0"/>
                    <w:jc w:val="center"/>
                    <w:rPr>
                      <w:rFonts w:ascii="Times New Roman" w:hAnsi="Times New Roman"/>
                      <w:color w:val="000000"/>
                      <w:szCs w:val="24"/>
                    </w:rPr>
                  </w:pPr>
                  <w:r w:rsidRPr="004A1F87">
                    <w:rPr>
                      <w:rFonts w:ascii="Times New Roman" w:hAnsi="Times New Roman"/>
                      <w:color w:val="000000"/>
                      <w:szCs w:val="24"/>
                    </w:rPr>
                    <w:t>0</w:t>
                  </w:r>
                </w:p>
              </w:tc>
              <w:tc>
                <w:tcPr>
                  <w:tcW w:w="883" w:type="dxa"/>
                  <w:vAlign w:val="center"/>
                </w:tcPr>
                <w:p w:rsidR="00274124" w:rsidRPr="004A1F87" w:rsidRDefault="00274124" w:rsidP="00960D0B">
                  <w:pPr>
                    <w:autoSpaceDE w:val="0"/>
                    <w:autoSpaceDN w:val="0"/>
                    <w:adjustRightInd w:val="0"/>
                    <w:jc w:val="center"/>
                    <w:rPr>
                      <w:rFonts w:ascii="Times New Roman" w:hAnsi="Times New Roman"/>
                      <w:color w:val="000000"/>
                      <w:szCs w:val="24"/>
                    </w:rPr>
                  </w:pPr>
                </w:p>
              </w:tc>
            </w:tr>
            <w:tr w:rsidR="00274124" w:rsidRPr="004A1F87" w:rsidTr="00960D0B">
              <w:trPr>
                <w:trHeight w:val="243"/>
              </w:trPr>
              <w:tc>
                <w:tcPr>
                  <w:tcW w:w="792" w:type="dxa"/>
                  <w:vAlign w:val="center"/>
                </w:tcPr>
                <w:p w:rsidR="00274124" w:rsidRPr="004A1F87" w:rsidRDefault="00274124" w:rsidP="00960D0B">
                  <w:pPr>
                    <w:autoSpaceDE w:val="0"/>
                    <w:autoSpaceDN w:val="0"/>
                    <w:adjustRightInd w:val="0"/>
                    <w:jc w:val="center"/>
                    <w:rPr>
                      <w:rFonts w:ascii="Times New Roman" w:hAnsi="Times New Roman"/>
                      <w:color w:val="000000"/>
                      <w:szCs w:val="24"/>
                    </w:rPr>
                  </w:pPr>
                  <w:r w:rsidRPr="004A1F87">
                    <w:rPr>
                      <w:rFonts w:ascii="Times New Roman" w:hAnsi="Times New Roman"/>
                      <w:color w:val="000000"/>
                      <w:szCs w:val="24"/>
                    </w:rPr>
                    <w:t>0</w:t>
                  </w:r>
                </w:p>
              </w:tc>
              <w:tc>
                <w:tcPr>
                  <w:tcW w:w="684" w:type="dxa"/>
                  <w:vAlign w:val="center"/>
                </w:tcPr>
                <w:p w:rsidR="00274124" w:rsidRPr="004A1F87" w:rsidRDefault="00274124" w:rsidP="00960D0B">
                  <w:pPr>
                    <w:autoSpaceDE w:val="0"/>
                    <w:autoSpaceDN w:val="0"/>
                    <w:adjustRightInd w:val="0"/>
                    <w:jc w:val="center"/>
                    <w:rPr>
                      <w:rFonts w:ascii="Times New Roman" w:hAnsi="Times New Roman"/>
                      <w:color w:val="000000"/>
                      <w:szCs w:val="24"/>
                    </w:rPr>
                  </w:pPr>
                  <w:r w:rsidRPr="004A1F87">
                    <w:rPr>
                      <w:rFonts w:ascii="Times New Roman" w:hAnsi="Times New Roman"/>
                      <w:color w:val="000000"/>
                      <w:szCs w:val="24"/>
                    </w:rPr>
                    <w:t>1</w:t>
                  </w:r>
                </w:p>
              </w:tc>
              <w:tc>
                <w:tcPr>
                  <w:tcW w:w="883" w:type="dxa"/>
                  <w:vAlign w:val="center"/>
                </w:tcPr>
                <w:p w:rsidR="00274124" w:rsidRPr="004A1F87" w:rsidRDefault="00274124" w:rsidP="00960D0B">
                  <w:pPr>
                    <w:autoSpaceDE w:val="0"/>
                    <w:autoSpaceDN w:val="0"/>
                    <w:adjustRightInd w:val="0"/>
                    <w:jc w:val="center"/>
                    <w:rPr>
                      <w:rFonts w:ascii="Times New Roman" w:hAnsi="Times New Roman"/>
                      <w:color w:val="000000"/>
                      <w:szCs w:val="24"/>
                    </w:rPr>
                  </w:pPr>
                </w:p>
              </w:tc>
            </w:tr>
            <w:tr w:rsidR="00274124" w:rsidRPr="004A1F87" w:rsidTr="00960D0B">
              <w:trPr>
                <w:trHeight w:val="243"/>
              </w:trPr>
              <w:tc>
                <w:tcPr>
                  <w:tcW w:w="792" w:type="dxa"/>
                  <w:vAlign w:val="center"/>
                </w:tcPr>
                <w:p w:rsidR="00274124" w:rsidRPr="004A1F87" w:rsidRDefault="00274124" w:rsidP="00960D0B">
                  <w:pPr>
                    <w:autoSpaceDE w:val="0"/>
                    <w:autoSpaceDN w:val="0"/>
                    <w:adjustRightInd w:val="0"/>
                    <w:jc w:val="center"/>
                    <w:rPr>
                      <w:rFonts w:ascii="Times New Roman" w:hAnsi="Times New Roman"/>
                      <w:color w:val="000000"/>
                      <w:szCs w:val="24"/>
                    </w:rPr>
                  </w:pPr>
                  <w:r w:rsidRPr="004A1F87">
                    <w:rPr>
                      <w:rFonts w:ascii="Times New Roman" w:hAnsi="Times New Roman"/>
                      <w:color w:val="000000"/>
                      <w:szCs w:val="24"/>
                    </w:rPr>
                    <w:t>1</w:t>
                  </w:r>
                </w:p>
              </w:tc>
              <w:tc>
                <w:tcPr>
                  <w:tcW w:w="684" w:type="dxa"/>
                  <w:vAlign w:val="center"/>
                </w:tcPr>
                <w:p w:rsidR="00274124" w:rsidRPr="004A1F87" w:rsidRDefault="00274124" w:rsidP="00960D0B">
                  <w:pPr>
                    <w:autoSpaceDE w:val="0"/>
                    <w:autoSpaceDN w:val="0"/>
                    <w:adjustRightInd w:val="0"/>
                    <w:jc w:val="center"/>
                    <w:rPr>
                      <w:rFonts w:ascii="Times New Roman" w:hAnsi="Times New Roman"/>
                      <w:color w:val="000000"/>
                      <w:szCs w:val="24"/>
                    </w:rPr>
                  </w:pPr>
                  <w:r w:rsidRPr="004A1F87">
                    <w:rPr>
                      <w:rFonts w:ascii="Times New Roman" w:hAnsi="Times New Roman"/>
                      <w:color w:val="000000"/>
                      <w:szCs w:val="24"/>
                    </w:rPr>
                    <w:t>0</w:t>
                  </w:r>
                </w:p>
              </w:tc>
              <w:tc>
                <w:tcPr>
                  <w:tcW w:w="883" w:type="dxa"/>
                  <w:vAlign w:val="center"/>
                </w:tcPr>
                <w:p w:rsidR="00274124" w:rsidRPr="004A1F87" w:rsidRDefault="00274124" w:rsidP="00960D0B">
                  <w:pPr>
                    <w:autoSpaceDE w:val="0"/>
                    <w:autoSpaceDN w:val="0"/>
                    <w:adjustRightInd w:val="0"/>
                    <w:jc w:val="center"/>
                    <w:rPr>
                      <w:rFonts w:ascii="Times New Roman" w:hAnsi="Times New Roman"/>
                      <w:color w:val="000000"/>
                      <w:szCs w:val="24"/>
                    </w:rPr>
                  </w:pPr>
                </w:p>
              </w:tc>
            </w:tr>
            <w:tr w:rsidR="00274124" w:rsidRPr="004A1F87" w:rsidTr="00960D0B">
              <w:trPr>
                <w:trHeight w:val="249"/>
              </w:trPr>
              <w:tc>
                <w:tcPr>
                  <w:tcW w:w="792" w:type="dxa"/>
                  <w:vAlign w:val="center"/>
                </w:tcPr>
                <w:p w:rsidR="00274124" w:rsidRPr="004A1F87" w:rsidRDefault="00274124" w:rsidP="00960D0B">
                  <w:pPr>
                    <w:autoSpaceDE w:val="0"/>
                    <w:autoSpaceDN w:val="0"/>
                    <w:adjustRightInd w:val="0"/>
                    <w:jc w:val="center"/>
                    <w:rPr>
                      <w:rFonts w:ascii="Times New Roman" w:hAnsi="Times New Roman"/>
                      <w:color w:val="000000"/>
                      <w:szCs w:val="24"/>
                    </w:rPr>
                  </w:pPr>
                  <w:r w:rsidRPr="004A1F87">
                    <w:rPr>
                      <w:rFonts w:ascii="Times New Roman" w:hAnsi="Times New Roman"/>
                      <w:color w:val="000000"/>
                      <w:szCs w:val="24"/>
                    </w:rPr>
                    <w:t>1</w:t>
                  </w:r>
                </w:p>
              </w:tc>
              <w:tc>
                <w:tcPr>
                  <w:tcW w:w="684" w:type="dxa"/>
                  <w:vAlign w:val="center"/>
                </w:tcPr>
                <w:p w:rsidR="00274124" w:rsidRPr="004A1F87" w:rsidRDefault="00274124" w:rsidP="00960D0B">
                  <w:pPr>
                    <w:autoSpaceDE w:val="0"/>
                    <w:autoSpaceDN w:val="0"/>
                    <w:adjustRightInd w:val="0"/>
                    <w:jc w:val="center"/>
                    <w:rPr>
                      <w:rFonts w:ascii="Times New Roman" w:hAnsi="Times New Roman"/>
                      <w:color w:val="000000"/>
                      <w:szCs w:val="24"/>
                    </w:rPr>
                  </w:pPr>
                  <w:r w:rsidRPr="004A1F87">
                    <w:rPr>
                      <w:rFonts w:ascii="Times New Roman" w:hAnsi="Times New Roman"/>
                      <w:color w:val="000000"/>
                      <w:szCs w:val="24"/>
                    </w:rPr>
                    <w:t>1</w:t>
                  </w:r>
                </w:p>
              </w:tc>
              <w:tc>
                <w:tcPr>
                  <w:tcW w:w="883" w:type="dxa"/>
                  <w:vAlign w:val="center"/>
                </w:tcPr>
                <w:p w:rsidR="00274124" w:rsidRPr="004A1F87" w:rsidRDefault="00274124" w:rsidP="00960D0B">
                  <w:pPr>
                    <w:autoSpaceDE w:val="0"/>
                    <w:autoSpaceDN w:val="0"/>
                    <w:adjustRightInd w:val="0"/>
                    <w:jc w:val="center"/>
                    <w:rPr>
                      <w:rFonts w:ascii="Times New Roman" w:hAnsi="Times New Roman"/>
                      <w:color w:val="000000"/>
                      <w:szCs w:val="24"/>
                    </w:rPr>
                  </w:pPr>
                </w:p>
              </w:tc>
            </w:tr>
          </w:tbl>
          <w:p w:rsidR="00274124" w:rsidRDefault="00274124" w:rsidP="00274124">
            <w:pPr>
              <w:spacing w:line="0" w:lineRule="atLeast"/>
              <w:jc w:val="both"/>
              <w:rPr>
                <w:rFonts w:ascii="Calibri" w:hAnsi="Calibri" w:cs="Calibri"/>
              </w:rPr>
            </w:pPr>
            <w:r>
              <w:rPr>
                <w:rFonts w:ascii="Calibri" w:hAnsi="Calibri" w:cs="Calibri"/>
                <w:noProof/>
                <w:kern w:val="24"/>
                <w:lang w:eastAsia="zh-CN"/>
              </w:rPr>
              <w:drawing>
                <wp:anchor distT="0" distB="0" distL="114300" distR="114300" simplePos="0" relativeHeight="251807744" behindDoc="0" locked="0" layoutInCell="1" allowOverlap="1" wp14:anchorId="7CF1A292" wp14:editId="5CF6B060">
                  <wp:simplePos x="0" y="0"/>
                  <wp:positionH relativeFrom="column">
                    <wp:posOffset>726440</wp:posOffset>
                  </wp:positionH>
                  <wp:positionV relativeFrom="paragraph">
                    <wp:posOffset>-2540</wp:posOffset>
                  </wp:positionV>
                  <wp:extent cx="1752600" cy="952500"/>
                  <wp:effectExtent l="0" t="0" r="0" b="0"/>
                  <wp:wrapNone/>
                  <wp:docPr id="2" name="Picture 2" descr="pic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6" descr="pic016"/>
                          <pic:cNvPicPr>
                            <a:picLocks noChangeAspect="1" noChangeArrowheads="1"/>
                          </pic:cNvPicPr>
                        </pic:nvPicPr>
                        <pic:blipFill>
                          <a:blip r:embed="rId10" cstate="print">
                            <a:lum contrast="20000"/>
                            <a:extLst>
                              <a:ext uri="{28A0092B-C50C-407E-A947-70E740481C1C}">
                                <a14:useLocalDpi xmlns:a14="http://schemas.microsoft.com/office/drawing/2010/main" val="0"/>
                              </a:ext>
                            </a:extLst>
                          </a:blip>
                          <a:srcRect/>
                          <a:stretch>
                            <a:fillRect/>
                          </a:stretch>
                        </pic:blipFill>
                        <pic:spPr bwMode="auto">
                          <a:xfrm>
                            <a:off x="0" y="0"/>
                            <a:ext cx="1752600" cy="952500"/>
                          </a:xfrm>
                          <a:prstGeom prst="rect">
                            <a:avLst/>
                          </a:prstGeom>
                          <a:noFill/>
                          <a:ln>
                            <a:noFill/>
                          </a:ln>
                        </pic:spPr>
                      </pic:pic>
                    </a:graphicData>
                  </a:graphic>
                </wp:anchor>
              </w:drawing>
            </w:r>
          </w:p>
          <w:p w:rsidR="00274124" w:rsidRDefault="00274124" w:rsidP="00274124">
            <w:pPr>
              <w:spacing w:line="0" w:lineRule="atLeast"/>
              <w:jc w:val="both"/>
              <w:rPr>
                <w:rFonts w:ascii="Calibri" w:hAnsi="Calibri" w:cs="Calibri"/>
              </w:rPr>
            </w:pPr>
          </w:p>
          <w:p w:rsidR="00274124" w:rsidRDefault="00274124" w:rsidP="00274124">
            <w:pPr>
              <w:spacing w:line="0" w:lineRule="atLeast"/>
              <w:jc w:val="both"/>
              <w:rPr>
                <w:rFonts w:ascii="Calibri" w:hAnsi="Calibri" w:cs="Calibri"/>
              </w:rPr>
            </w:pPr>
          </w:p>
          <w:p w:rsidR="00274124" w:rsidRDefault="00274124" w:rsidP="00274124">
            <w:pPr>
              <w:spacing w:line="0" w:lineRule="atLeast"/>
              <w:jc w:val="both"/>
              <w:rPr>
                <w:rFonts w:ascii="Calibri" w:hAnsi="Calibri" w:cs="Calibri"/>
              </w:rPr>
            </w:pPr>
          </w:p>
          <w:p w:rsidR="00274124" w:rsidRDefault="00274124" w:rsidP="00274124">
            <w:pPr>
              <w:spacing w:line="0" w:lineRule="atLeast"/>
              <w:jc w:val="both"/>
              <w:rPr>
                <w:rFonts w:ascii="Calibri" w:hAnsi="Calibri" w:cs="Calibri"/>
              </w:rPr>
            </w:pPr>
          </w:p>
          <w:p w:rsidR="00274124" w:rsidRDefault="00B4621B" w:rsidP="00274124">
            <w:pPr>
              <w:spacing w:line="0" w:lineRule="atLeast"/>
              <w:jc w:val="both"/>
              <w:rPr>
                <w:rFonts w:ascii="Calibri" w:hAnsi="Calibri" w:cs="Calibri"/>
              </w:rPr>
            </w:pPr>
            <w:r>
              <w:rPr>
                <w:rFonts w:ascii="Calibri" w:hAnsi="Calibri" w:cs="Calibri"/>
                <w:noProof/>
                <w:kern w:val="24"/>
                <w:lang w:eastAsia="zh-CN"/>
              </w:rPr>
              <mc:AlternateContent>
                <mc:Choice Requires="wps">
                  <w:drawing>
                    <wp:anchor distT="0" distB="0" distL="114300" distR="114300" simplePos="0" relativeHeight="251808768" behindDoc="0" locked="0" layoutInCell="1" allowOverlap="1">
                      <wp:simplePos x="0" y="0"/>
                      <wp:positionH relativeFrom="column">
                        <wp:posOffset>1203325</wp:posOffset>
                      </wp:positionH>
                      <wp:positionV relativeFrom="paragraph">
                        <wp:posOffset>1270</wp:posOffset>
                      </wp:positionV>
                      <wp:extent cx="782320" cy="321310"/>
                      <wp:effectExtent l="0" t="0" r="0" b="2540"/>
                      <wp:wrapNone/>
                      <wp:docPr id="3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2320" cy="321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F1AC2" w:rsidRDefault="00AF1AC2" w:rsidP="00274124">
                                  <w:r>
                                    <w:rPr>
                                      <w:rFonts w:hint="eastAsia"/>
                                    </w:rPr>
                                    <w:t>OR logic</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left:0;text-align:left;margin-left:94.75pt;margin-top:.1pt;width:61.6pt;height:25.3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" stroked="f">
                      <v:textbox>
                        <w:txbxContent>
                          <w:p w:rsidR="00AF1AC2" w:rsidRDefault="00AF1AC2" w:rsidP="00274124">
                            <w:r>
                              <w:rPr>
                                <w:rFonts w:hint="eastAsia"/>
                              </w:rPr>
                              <w:t>OR logic</w:t>
                            </w:r>
                          </w:p>
                        </w:txbxContent>
                      </v:textbox>
                    </v:shape>
                  </w:pict>
                </mc:Fallback>
              </mc:AlternateContent>
            </w:r>
          </w:p>
          <w:p w:rsidR="00274124" w:rsidRDefault="00274124" w:rsidP="00274124">
            <w:pPr>
              <w:spacing w:line="0" w:lineRule="atLeast"/>
              <w:jc w:val="both"/>
              <w:rPr>
                <w:rFonts w:ascii="Calibri" w:hAnsi="Calibri" w:cs="Calibri"/>
              </w:rPr>
            </w:pPr>
          </w:p>
          <w:p w:rsidR="00274124" w:rsidRDefault="00274124" w:rsidP="00274124">
            <w:pPr>
              <w:spacing w:line="0" w:lineRule="atLeast"/>
              <w:jc w:val="both"/>
              <w:rPr>
                <w:rFonts w:ascii="Calibri" w:hAnsi="Calibri" w:cs="Calibri"/>
              </w:rPr>
            </w:pPr>
          </w:p>
          <w:p w:rsidR="00274124" w:rsidRPr="00C41F92" w:rsidRDefault="00274124" w:rsidP="00274124">
            <w:pPr>
              <w:spacing w:line="0" w:lineRule="atLeast"/>
              <w:jc w:val="both"/>
              <w:outlineLvl w:val="0"/>
              <w:rPr>
                <w:rFonts w:ascii="Calibri" w:hAnsi="Calibri" w:cs="Calibri"/>
                <w:b/>
                <w:i/>
                <w:sz w:val="28"/>
                <w:lang w:eastAsia="zh-HK"/>
              </w:rPr>
            </w:pPr>
            <w:r>
              <w:rPr>
                <w:rFonts w:ascii="Calibri" w:hAnsi="Calibri" w:cs="Calibri"/>
                <w:b/>
                <w:i/>
                <w:sz w:val="28"/>
              </w:rPr>
              <w:t>Experiment 1.3</w:t>
            </w:r>
            <w:r w:rsidRPr="00C41F92">
              <w:rPr>
                <w:rFonts w:ascii="Calibri" w:hAnsi="Calibri" w:cs="Calibri"/>
                <w:b/>
                <w:i/>
                <w:sz w:val="28"/>
              </w:rPr>
              <w:t xml:space="preserve">: </w:t>
            </w:r>
            <w:r>
              <w:rPr>
                <w:rFonts w:ascii="Calibri" w:hAnsi="Calibri" w:cs="Calibri"/>
                <w:b/>
                <w:i/>
                <w:sz w:val="28"/>
                <w:lang w:eastAsia="zh-HK"/>
              </w:rPr>
              <w:t xml:space="preserve">Fill in the truth table of the AND logic function after you completed the procedures. (Hardware experiment </w:t>
            </w:r>
            <w:r w:rsidRPr="00274124">
              <w:rPr>
                <w:rFonts w:ascii="Calibri" w:hAnsi="Calibri" w:cs="Calibri"/>
                <w:b/>
                <w:i/>
                <w:sz w:val="28"/>
                <w:u w:val="single"/>
                <w:lang w:eastAsia="zh-HK"/>
              </w:rPr>
              <w:t>is required</w:t>
            </w:r>
            <w:r>
              <w:rPr>
                <w:rFonts w:ascii="Calibri" w:hAnsi="Calibri" w:cs="Calibri"/>
                <w:b/>
                <w:i/>
                <w:sz w:val="28"/>
                <w:lang w:eastAsia="zh-HK"/>
              </w:rPr>
              <w:t xml:space="preserve"> for this exercise)</w:t>
            </w:r>
          </w:p>
          <w:p w:rsidR="00E667F2" w:rsidRPr="00E667F2" w:rsidRDefault="00E667F2" w:rsidP="00E667F2">
            <w:pPr>
              <w:spacing w:line="0" w:lineRule="atLeast"/>
              <w:jc w:val="center"/>
              <w:rPr>
                <w:rFonts w:ascii="Times New Roman" w:eastAsia="PMingLiU" w:hAnsi="Times New Roman" w:cs="Times New Roman"/>
                <w:b/>
                <w:i/>
                <w:color w:val="000000"/>
                <w:sz w:val="20"/>
                <w:szCs w:val="20"/>
              </w:rPr>
            </w:pPr>
            <w:proofErr w:type="spellStart"/>
            <w:r w:rsidRPr="00E667F2">
              <w:rPr>
                <w:rFonts w:ascii="Times New Roman" w:eastAsia="PMingLiU" w:hAnsi="Times New Roman" w:cs="Times New Roman" w:hint="eastAsia"/>
                <w:b/>
                <w:i/>
                <w:color w:val="000000"/>
                <w:sz w:val="20"/>
                <w:szCs w:val="20"/>
              </w:rPr>
              <w:t>LED</w:t>
            </w:r>
            <w:r w:rsidRPr="00E667F2">
              <w:rPr>
                <w:rFonts w:ascii="Times New Roman" w:eastAsia="PMingLiU" w:hAnsi="Times New Roman" w:cs="Times New Roman" w:hint="eastAsia"/>
                <w:b/>
                <w:i/>
                <w:color w:val="000000"/>
                <w:sz w:val="20"/>
                <w:szCs w:val="20"/>
                <w:vertAlign w:val="subscript"/>
              </w:rPr>
              <w:t>i</w:t>
            </w:r>
            <w:proofErr w:type="spellEnd"/>
            <w:r w:rsidRPr="00E667F2">
              <w:rPr>
                <w:rFonts w:ascii="Times New Roman" w:eastAsia="PMingLiU" w:hAnsi="Times New Roman" w:cs="Times New Roman" w:hint="eastAsia"/>
                <w:b/>
                <w:i/>
                <w:color w:val="000000"/>
                <w:sz w:val="20"/>
                <w:szCs w:val="20"/>
              </w:rPr>
              <w:t xml:space="preserve"> can be </w:t>
            </w:r>
            <w:r w:rsidRPr="00E667F2">
              <w:rPr>
                <w:rFonts w:ascii="Times New Roman" w:eastAsia="PMingLiU" w:hAnsi="Times New Roman" w:cs="Times New Roman"/>
                <w:b/>
                <w:i/>
                <w:color w:val="000000"/>
                <w:sz w:val="20"/>
                <w:szCs w:val="20"/>
              </w:rPr>
              <w:t>“</w:t>
            </w:r>
            <w:r w:rsidRPr="00E667F2">
              <w:rPr>
                <w:rFonts w:ascii="Times New Roman" w:eastAsia="PMingLiU" w:hAnsi="Times New Roman" w:cs="Times New Roman" w:hint="eastAsia"/>
                <w:b/>
                <w:i/>
                <w:color w:val="000000"/>
                <w:sz w:val="20"/>
                <w:szCs w:val="20"/>
              </w:rPr>
              <w:t xml:space="preserve">ON </w:t>
            </w:r>
            <w:r w:rsidRPr="00E667F2">
              <w:rPr>
                <w:rFonts w:ascii="Times New Roman" w:eastAsia="PMingLiU" w:hAnsi="Times New Roman" w:cs="Times New Roman"/>
                <w:b/>
                <w:i/>
                <w:color w:val="000000"/>
                <w:sz w:val="20"/>
                <w:szCs w:val="20"/>
              </w:rPr>
              <w:t>“</w:t>
            </w:r>
            <w:r w:rsidRPr="00E667F2">
              <w:rPr>
                <w:rFonts w:ascii="Times New Roman" w:eastAsia="PMingLiU" w:hAnsi="Times New Roman" w:cs="Times New Roman" w:hint="eastAsia"/>
                <w:b/>
                <w:i/>
                <w:color w:val="000000"/>
                <w:sz w:val="20"/>
                <w:szCs w:val="20"/>
              </w:rPr>
              <w:t xml:space="preserve"> or </w:t>
            </w:r>
            <w:r w:rsidRPr="00E667F2">
              <w:rPr>
                <w:rFonts w:ascii="Times New Roman" w:eastAsia="PMingLiU" w:hAnsi="Times New Roman" w:cs="Times New Roman"/>
                <w:b/>
                <w:i/>
                <w:color w:val="000000"/>
                <w:sz w:val="20"/>
                <w:szCs w:val="20"/>
              </w:rPr>
              <w:t>“</w:t>
            </w:r>
            <w:r w:rsidRPr="00E667F2">
              <w:rPr>
                <w:rFonts w:ascii="Times New Roman" w:eastAsia="PMingLiU" w:hAnsi="Times New Roman" w:cs="Times New Roman" w:hint="eastAsia"/>
                <w:b/>
                <w:i/>
                <w:color w:val="000000"/>
                <w:sz w:val="20"/>
                <w:szCs w:val="20"/>
              </w:rPr>
              <w:t xml:space="preserve">OFF; </w:t>
            </w:r>
            <w:proofErr w:type="spellStart"/>
            <w:r w:rsidRPr="00E667F2">
              <w:rPr>
                <w:rFonts w:ascii="Times New Roman" w:eastAsia="PMingLiU" w:hAnsi="Times New Roman" w:cs="Times New Roman"/>
                <w:b/>
                <w:i/>
                <w:color w:val="000000"/>
                <w:sz w:val="20"/>
                <w:szCs w:val="20"/>
              </w:rPr>
              <w:t>Out</w:t>
            </w:r>
            <w:r w:rsidRPr="00E667F2">
              <w:rPr>
                <w:rFonts w:ascii="Times New Roman" w:eastAsia="PMingLiU" w:hAnsi="Times New Roman" w:cs="Times New Roman" w:hint="eastAsia"/>
                <w:b/>
                <w:i/>
                <w:color w:val="000000"/>
                <w:sz w:val="20"/>
                <w:szCs w:val="20"/>
                <w:vertAlign w:val="subscript"/>
              </w:rPr>
              <w:t>i</w:t>
            </w:r>
            <w:proofErr w:type="spellEnd"/>
            <w:r w:rsidRPr="00E667F2">
              <w:rPr>
                <w:rFonts w:ascii="Times New Roman" w:eastAsia="PMingLiU" w:hAnsi="Times New Roman" w:cs="Times New Roman" w:hint="eastAsia"/>
                <w:b/>
                <w:i/>
                <w:color w:val="000000"/>
                <w:sz w:val="20"/>
                <w:szCs w:val="20"/>
              </w:rPr>
              <w:t xml:space="preserve"> can be </w:t>
            </w:r>
            <w:r w:rsidRPr="00E667F2">
              <w:rPr>
                <w:rFonts w:ascii="Times New Roman" w:eastAsia="PMingLiU" w:hAnsi="Times New Roman" w:cs="Times New Roman"/>
                <w:b/>
                <w:i/>
                <w:color w:val="000000"/>
                <w:sz w:val="20"/>
                <w:szCs w:val="20"/>
              </w:rPr>
              <w:t>‘</w:t>
            </w:r>
            <w:r w:rsidRPr="00E667F2">
              <w:rPr>
                <w:rFonts w:ascii="Times New Roman" w:eastAsia="PMingLiU" w:hAnsi="Times New Roman" w:cs="Times New Roman" w:hint="eastAsia"/>
                <w:b/>
                <w:i/>
                <w:color w:val="000000"/>
                <w:sz w:val="20"/>
                <w:szCs w:val="20"/>
              </w:rPr>
              <w:t>0</w:t>
            </w:r>
            <w:r w:rsidRPr="00E667F2">
              <w:rPr>
                <w:rFonts w:ascii="Times New Roman" w:eastAsia="PMingLiU" w:hAnsi="Times New Roman" w:cs="Times New Roman"/>
                <w:b/>
                <w:i/>
                <w:color w:val="000000"/>
                <w:sz w:val="20"/>
                <w:szCs w:val="20"/>
              </w:rPr>
              <w:t>’</w:t>
            </w:r>
            <w:r w:rsidRPr="00E667F2">
              <w:rPr>
                <w:rFonts w:ascii="Times New Roman" w:eastAsia="PMingLiU" w:hAnsi="Times New Roman" w:cs="Times New Roman" w:hint="eastAsia"/>
                <w:b/>
                <w:i/>
                <w:color w:val="000000"/>
                <w:sz w:val="20"/>
                <w:szCs w:val="20"/>
              </w:rPr>
              <w:t xml:space="preserve"> or </w:t>
            </w:r>
            <w:r w:rsidRPr="00E667F2">
              <w:rPr>
                <w:rFonts w:ascii="Times New Roman" w:eastAsia="PMingLiU" w:hAnsi="Times New Roman" w:cs="Times New Roman"/>
                <w:b/>
                <w:i/>
                <w:color w:val="000000"/>
                <w:sz w:val="20"/>
                <w:szCs w:val="20"/>
              </w:rPr>
              <w:t>‘</w:t>
            </w:r>
            <w:r w:rsidRPr="00E667F2">
              <w:rPr>
                <w:rFonts w:ascii="Times New Roman" w:eastAsia="PMingLiU" w:hAnsi="Times New Roman" w:cs="Times New Roman" w:hint="eastAsia"/>
                <w:b/>
                <w:i/>
                <w:color w:val="000000"/>
                <w:sz w:val="20"/>
                <w:szCs w:val="20"/>
              </w:rPr>
              <w:t>1</w:t>
            </w:r>
            <w:r w:rsidRPr="00E667F2">
              <w:rPr>
                <w:rFonts w:ascii="Times New Roman" w:eastAsia="PMingLiU" w:hAnsi="Times New Roman" w:cs="Times New Roman"/>
                <w:b/>
                <w:i/>
                <w:color w:val="000000"/>
                <w:sz w:val="20"/>
                <w:szCs w:val="20"/>
              </w:rPr>
              <w:t>’</w:t>
            </w:r>
          </w:p>
          <w:p w:rsidR="00E667F2" w:rsidRPr="00E667F2" w:rsidRDefault="00E667F2" w:rsidP="00E667F2">
            <w:pPr>
              <w:autoSpaceDE w:val="0"/>
              <w:autoSpaceDN w:val="0"/>
              <w:adjustRightInd w:val="0"/>
              <w:rPr>
                <w:rFonts w:ascii="Times New Roman" w:eastAsia="PMingLiU" w:hAnsi="Times New Roman" w:cs="Times New Roman"/>
                <w:b/>
                <w:i/>
                <w:color w:val="000000"/>
                <w:kern w:val="0"/>
                <w:szCs w:val="24"/>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9"/>
              <w:gridCol w:w="1150"/>
              <w:gridCol w:w="1150"/>
              <w:gridCol w:w="1150"/>
              <w:gridCol w:w="1150"/>
              <w:gridCol w:w="1149"/>
            </w:tblGrid>
            <w:tr w:rsidR="00E667F2" w:rsidRPr="00E667F2" w:rsidTr="00960D0B">
              <w:trPr>
                <w:jc w:val="center"/>
              </w:trPr>
              <w:tc>
                <w:tcPr>
                  <w:tcW w:w="4599" w:type="dxa"/>
                  <w:gridSpan w:val="4"/>
                </w:tcPr>
                <w:p w:rsidR="00E667F2" w:rsidRPr="00E667F2" w:rsidRDefault="00E667F2" w:rsidP="00E667F2">
                  <w:pPr>
                    <w:autoSpaceDE w:val="0"/>
                    <w:autoSpaceDN w:val="0"/>
                    <w:adjustRightInd w:val="0"/>
                    <w:jc w:val="center"/>
                    <w:rPr>
                      <w:rFonts w:ascii="Times New Roman" w:eastAsia="PMingLiU" w:hAnsi="Times New Roman" w:cs="Times New Roman"/>
                      <w:color w:val="000000"/>
                      <w:szCs w:val="24"/>
                    </w:rPr>
                  </w:pPr>
                  <w:r w:rsidRPr="00E667F2">
                    <w:rPr>
                      <w:rFonts w:ascii="Times New Roman" w:eastAsia="PMingLiU" w:hAnsi="Times New Roman" w:cs="Times New Roman"/>
                      <w:b/>
                      <w:color w:val="000000"/>
                      <w:szCs w:val="24"/>
                    </w:rPr>
                    <w:t>Inputs</w:t>
                  </w:r>
                </w:p>
              </w:tc>
              <w:tc>
                <w:tcPr>
                  <w:tcW w:w="2299" w:type="dxa"/>
                  <w:gridSpan w:val="2"/>
                  <w:shd w:val="clear" w:color="auto" w:fill="auto"/>
                </w:tcPr>
                <w:p w:rsidR="00E667F2" w:rsidRPr="00E667F2" w:rsidRDefault="00E667F2" w:rsidP="00E667F2">
                  <w:pPr>
                    <w:autoSpaceDE w:val="0"/>
                    <w:autoSpaceDN w:val="0"/>
                    <w:adjustRightInd w:val="0"/>
                    <w:jc w:val="center"/>
                    <w:rPr>
                      <w:rFonts w:ascii="Times New Roman" w:eastAsia="PMingLiU" w:hAnsi="Times New Roman" w:cs="Times New Roman"/>
                      <w:color w:val="000000"/>
                      <w:szCs w:val="24"/>
                    </w:rPr>
                  </w:pPr>
                  <w:r w:rsidRPr="00E667F2">
                    <w:rPr>
                      <w:rFonts w:ascii="Times New Roman" w:eastAsia="PMingLiU" w:hAnsi="Times New Roman" w:cs="Times New Roman"/>
                      <w:b/>
                      <w:color w:val="000000"/>
                      <w:szCs w:val="24"/>
                    </w:rPr>
                    <w:t>Output</w:t>
                  </w:r>
                  <w:r w:rsidRPr="00E667F2">
                    <w:rPr>
                      <w:rFonts w:ascii="Times New Roman" w:eastAsia="PMingLiU" w:hAnsi="Times New Roman" w:cs="Times New Roman" w:hint="eastAsia"/>
                      <w:b/>
                      <w:color w:val="000000"/>
                      <w:szCs w:val="24"/>
                    </w:rPr>
                    <w:t xml:space="preserve"> Q</w:t>
                  </w:r>
                </w:p>
              </w:tc>
            </w:tr>
            <w:tr w:rsidR="00E667F2" w:rsidRPr="00E667F2" w:rsidTr="00960D0B">
              <w:trPr>
                <w:jc w:val="center"/>
              </w:trPr>
              <w:tc>
                <w:tcPr>
                  <w:tcW w:w="1149" w:type="dxa"/>
                </w:tcPr>
                <w:p w:rsidR="00E667F2" w:rsidRPr="00E667F2" w:rsidRDefault="00E667F2" w:rsidP="00E667F2">
                  <w:pPr>
                    <w:autoSpaceDE w:val="0"/>
                    <w:autoSpaceDN w:val="0"/>
                    <w:adjustRightInd w:val="0"/>
                    <w:jc w:val="center"/>
                    <w:rPr>
                      <w:rFonts w:ascii="Times New Roman" w:eastAsia="PMingLiU" w:hAnsi="Times New Roman" w:cs="Times New Roman"/>
                      <w:color w:val="000000"/>
                      <w:szCs w:val="24"/>
                    </w:rPr>
                  </w:pPr>
                  <w:r w:rsidRPr="00E667F2">
                    <w:rPr>
                      <w:rFonts w:ascii="Times New Roman" w:eastAsia="PMingLiU" w:hAnsi="Times New Roman" w:cs="Times New Roman"/>
                      <w:color w:val="000000"/>
                      <w:szCs w:val="24"/>
                    </w:rPr>
                    <w:t>S3</w:t>
                  </w:r>
                </w:p>
              </w:tc>
              <w:tc>
                <w:tcPr>
                  <w:tcW w:w="1150" w:type="dxa"/>
                </w:tcPr>
                <w:p w:rsidR="00E667F2" w:rsidRPr="00E667F2" w:rsidRDefault="00E667F2" w:rsidP="00E667F2">
                  <w:pPr>
                    <w:autoSpaceDE w:val="0"/>
                    <w:autoSpaceDN w:val="0"/>
                    <w:adjustRightInd w:val="0"/>
                    <w:jc w:val="center"/>
                    <w:rPr>
                      <w:rFonts w:ascii="Times New Roman" w:eastAsia="PMingLiU" w:hAnsi="Times New Roman" w:cs="Times New Roman"/>
                      <w:color w:val="000000"/>
                      <w:szCs w:val="24"/>
                    </w:rPr>
                  </w:pPr>
                  <w:r w:rsidRPr="00E667F2">
                    <w:rPr>
                      <w:rFonts w:ascii="Times New Roman" w:eastAsia="PMingLiU" w:hAnsi="Times New Roman" w:cs="Times New Roman"/>
                      <w:color w:val="000000"/>
                      <w:szCs w:val="24"/>
                    </w:rPr>
                    <w:t>S1</w:t>
                  </w:r>
                </w:p>
              </w:tc>
              <w:tc>
                <w:tcPr>
                  <w:tcW w:w="1150" w:type="dxa"/>
                </w:tcPr>
                <w:p w:rsidR="00E667F2" w:rsidRPr="00E667F2" w:rsidRDefault="00E667F2" w:rsidP="00E667F2">
                  <w:pPr>
                    <w:autoSpaceDE w:val="0"/>
                    <w:autoSpaceDN w:val="0"/>
                    <w:adjustRightInd w:val="0"/>
                    <w:jc w:val="center"/>
                    <w:rPr>
                      <w:rFonts w:ascii="Times New Roman" w:eastAsia="PMingLiU" w:hAnsi="Times New Roman" w:cs="Times New Roman"/>
                      <w:color w:val="000000"/>
                      <w:szCs w:val="24"/>
                    </w:rPr>
                  </w:pPr>
                  <w:r w:rsidRPr="00E667F2">
                    <w:rPr>
                      <w:rFonts w:ascii="Times New Roman" w:eastAsia="PMingLiU" w:hAnsi="Times New Roman" w:cs="Times New Roman"/>
                      <w:color w:val="000000"/>
                      <w:szCs w:val="24"/>
                    </w:rPr>
                    <w:t>LED3</w:t>
                  </w:r>
                </w:p>
              </w:tc>
              <w:tc>
                <w:tcPr>
                  <w:tcW w:w="1150" w:type="dxa"/>
                </w:tcPr>
                <w:p w:rsidR="00E667F2" w:rsidRPr="00E667F2" w:rsidRDefault="00E667F2" w:rsidP="00E667F2">
                  <w:pPr>
                    <w:autoSpaceDE w:val="0"/>
                    <w:autoSpaceDN w:val="0"/>
                    <w:adjustRightInd w:val="0"/>
                    <w:jc w:val="center"/>
                    <w:rPr>
                      <w:rFonts w:ascii="Times New Roman" w:eastAsia="PMingLiU" w:hAnsi="Times New Roman" w:cs="Times New Roman"/>
                      <w:color w:val="000000"/>
                      <w:szCs w:val="24"/>
                    </w:rPr>
                  </w:pPr>
                  <w:r w:rsidRPr="00E667F2">
                    <w:rPr>
                      <w:rFonts w:ascii="Times New Roman" w:eastAsia="PMingLiU" w:hAnsi="Times New Roman" w:cs="Times New Roman"/>
                      <w:color w:val="000000"/>
                      <w:szCs w:val="24"/>
                    </w:rPr>
                    <w:t>LED1</w:t>
                  </w:r>
                </w:p>
              </w:tc>
              <w:tc>
                <w:tcPr>
                  <w:tcW w:w="1150" w:type="dxa"/>
                  <w:shd w:val="clear" w:color="auto" w:fill="auto"/>
                </w:tcPr>
                <w:p w:rsidR="00E667F2" w:rsidRPr="00E667F2" w:rsidRDefault="00E667F2" w:rsidP="00E667F2">
                  <w:pPr>
                    <w:autoSpaceDE w:val="0"/>
                    <w:autoSpaceDN w:val="0"/>
                    <w:adjustRightInd w:val="0"/>
                    <w:jc w:val="center"/>
                    <w:rPr>
                      <w:rFonts w:ascii="Times New Roman" w:eastAsia="PMingLiU" w:hAnsi="Times New Roman" w:cs="Times New Roman"/>
                      <w:color w:val="000000"/>
                      <w:szCs w:val="24"/>
                    </w:rPr>
                  </w:pPr>
                  <w:r w:rsidRPr="00E667F2">
                    <w:rPr>
                      <w:rFonts w:ascii="Times New Roman" w:eastAsia="PMingLiU" w:hAnsi="Times New Roman" w:cs="Times New Roman"/>
                      <w:color w:val="000000"/>
                      <w:szCs w:val="24"/>
                    </w:rPr>
                    <w:t>LED7</w:t>
                  </w:r>
                </w:p>
              </w:tc>
              <w:tc>
                <w:tcPr>
                  <w:tcW w:w="1149" w:type="dxa"/>
                  <w:shd w:val="clear" w:color="auto" w:fill="auto"/>
                </w:tcPr>
                <w:p w:rsidR="00E667F2" w:rsidRPr="00E667F2" w:rsidRDefault="00E667F2" w:rsidP="00E667F2">
                  <w:pPr>
                    <w:autoSpaceDE w:val="0"/>
                    <w:autoSpaceDN w:val="0"/>
                    <w:adjustRightInd w:val="0"/>
                    <w:jc w:val="center"/>
                    <w:rPr>
                      <w:rFonts w:ascii="Times New Roman" w:eastAsia="PMingLiU" w:hAnsi="Times New Roman" w:cs="Times New Roman"/>
                      <w:color w:val="000000"/>
                      <w:szCs w:val="24"/>
                    </w:rPr>
                  </w:pPr>
                  <w:r w:rsidRPr="00E667F2">
                    <w:rPr>
                      <w:rFonts w:ascii="Times New Roman" w:eastAsia="PMingLiU" w:hAnsi="Times New Roman" w:cs="Times New Roman" w:hint="eastAsia"/>
                      <w:color w:val="000000"/>
                      <w:szCs w:val="24"/>
                    </w:rPr>
                    <w:t>Out1</w:t>
                  </w:r>
                </w:p>
              </w:tc>
            </w:tr>
            <w:tr w:rsidR="00E667F2" w:rsidRPr="00E667F2" w:rsidTr="00960D0B">
              <w:trPr>
                <w:jc w:val="center"/>
              </w:trPr>
              <w:tc>
                <w:tcPr>
                  <w:tcW w:w="1149" w:type="dxa"/>
                </w:tcPr>
                <w:p w:rsidR="00E667F2" w:rsidRPr="00E667F2" w:rsidRDefault="00E667F2" w:rsidP="00E667F2">
                  <w:pPr>
                    <w:autoSpaceDE w:val="0"/>
                    <w:autoSpaceDN w:val="0"/>
                    <w:adjustRightInd w:val="0"/>
                    <w:jc w:val="center"/>
                    <w:rPr>
                      <w:rFonts w:ascii="Times New Roman" w:eastAsia="PMingLiU" w:hAnsi="Times New Roman" w:cs="Times New Roman"/>
                      <w:color w:val="000000"/>
                      <w:szCs w:val="24"/>
                    </w:rPr>
                  </w:pPr>
                  <w:r w:rsidRPr="00E667F2">
                    <w:rPr>
                      <w:rFonts w:ascii="Times New Roman" w:eastAsia="PMingLiU" w:hAnsi="Times New Roman" w:cs="Times New Roman"/>
                      <w:color w:val="000000"/>
                      <w:szCs w:val="24"/>
                    </w:rPr>
                    <w:t>0</w:t>
                  </w:r>
                </w:p>
              </w:tc>
              <w:tc>
                <w:tcPr>
                  <w:tcW w:w="1150" w:type="dxa"/>
                </w:tcPr>
                <w:p w:rsidR="00E667F2" w:rsidRPr="00E667F2" w:rsidRDefault="00E667F2" w:rsidP="00E667F2">
                  <w:pPr>
                    <w:autoSpaceDE w:val="0"/>
                    <w:autoSpaceDN w:val="0"/>
                    <w:adjustRightInd w:val="0"/>
                    <w:jc w:val="center"/>
                    <w:rPr>
                      <w:rFonts w:ascii="Times New Roman" w:eastAsia="PMingLiU" w:hAnsi="Times New Roman" w:cs="Times New Roman"/>
                      <w:color w:val="000000"/>
                      <w:szCs w:val="24"/>
                    </w:rPr>
                  </w:pPr>
                  <w:r w:rsidRPr="00E667F2">
                    <w:rPr>
                      <w:rFonts w:ascii="Times New Roman" w:eastAsia="PMingLiU" w:hAnsi="Times New Roman" w:cs="Times New Roman"/>
                      <w:color w:val="000000"/>
                      <w:szCs w:val="24"/>
                    </w:rPr>
                    <w:t>0</w:t>
                  </w:r>
                </w:p>
              </w:tc>
              <w:tc>
                <w:tcPr>
                  <w:tcW w:w="1150" w:type="dxa"/>
                </w:tcPr>
                <w:p w:rsidR="00E667F2" w:rsidRPr="00E667F2" w:rsidRDefault="00E667F2" w:rsidP="00E667F2">
                  <w:pPr>
                    <w:autoSpaceDE w:val="0"/>
                    <w:autoSpaceDN w:val="0"/>
                    <w:adjustRightInd w:val="0"/>
                    <w:jc w:val="center"/>
                    <w:rPr>
                      <w:rFonts w:ascii="Times New Roman" w:eastAsia="PMingLiU" w:hAnsi="Times New Roman" w:cs="Times New Roman"/>
                      <w:color w:val="000000"/>
                      <w:szCs w:val="24"/>
                    </w:rPr>
                  </w:pPr>
                  <w:r w:rsidRPr="00E667F2">
                    <w:rPr>
                      <w:rFonts w:ascii="Times New Roman" w:eastAsia="PMingLiU" w:hAnsi="Times New Roman" w:cs="Times New Roman"/>
                      <w:color w:val="000000"/>
                      <w:szCs w:val="24"/>
                    </w:rPr>
                    <w:t>ON</w:t>
                  </w:r>
                </w:p>
              </w:tc>
              <w:tc>
                <w:tcPr>
                  <w:tcW w:w="1150" w:type="dxa"/>
                </w:tcPr>
                <w:p w:rsidR="00E667F2" w:rsidRPr="00E667F2" w:rsidRDefault="00E667F2" w:rsidP="00E667F2">
                  <w:pPr>
                    <w:autoSpaceDE w:val="0"/>
                    <w:autoSpaceDN w:val="0"/>
                    <w:adjustRightInd w:val="0"/>
                    <w:jc w:val="center"/>
                    <w:rPr>
                      <w:rFonts w:ascii="Times New Roman" w:eastAsia="PMingLiU" w:hAnsi="Times New Roman" w:cs="Times New Roman"/>
                      <w:color w:val="000000"/>
                      <w:szCs w:val="24"/>
                    </w:rPr>
                  </w:pPr>
                  <w:r w:rsidRPr="00E667F2">
                    <w:rPr>
                      <w:rFonts w:ascii="Times New Roman" w:eastAsia="PMingLiU" w:hAnsi="Times New Roman" w:cs="Times New Roman"/>
                      <w:color w:val="000000"/>
                      <w:szCs w:val="24"/>
                    </w:rPr>
                    <w:t>ON</w:t>
                  </w:r>
                </w:p>
              </w:tc>
              <w:tc>
                <w:tcPr>
                  <w:tcW w:w="1150" w:type="dxa"/>
                  <w:shd w:val="clear" w:color="auto" w:fill="auto"/>
                </w:tcPr>
                <w:p w:rsidR="00E667F2" w:rsidRPr="00E667F2" w:rsidRDefault="00E667F2" w:rsidP="00E667F2">
                  <w:pPr>
                    <w:autoSpaceDE w:val="0"/>
                    <w:autoSpaceDN w:val="0"/>
                    <w:adjustRightInd w:val="0"/>
                    <w:jc w:val="center"/>
                    <w:rPr>
                      <w:rFonts w:ascii="Times New Roman" w:eastAsia="PMingLiU" w:hAnsi="Times New Roman" w:cs="Times New Roman"/>
                      <w:color w:val="000000"/>
                      <w:szCs w:val="24"/>
                    </w:rPr>
                  </w:pPr>
                </w:p>
              </w:tc>
              <w:tc>
                <w:tcPr>
                  <w:tcW w:w="1149" w:type="dxa"/>
                  <w:shd w:val="clear" w:color="auto" w:fill="auto"/>
                </w:tcPr>
                <w:p w:rsidR="00E667F2" w:rsidRPr="00E667F2" w:rsidRDefault="00E667F2" w:rsidP="00E667F2">
                  <w:pPr>
                    <w:autoSpaceDE w:val="0"/>
                    <w:autoSpaceDN w:val="0"/>
                    <w:adjustRightInd w:val="0"/>
                    <w:jc w:val="center"/>
                    <w:rPr>
                      <w:rFonts w:ascii="Times New Roman" w:eastAsia="PMingLiU" w:hAnsi="Times New Roman" w:cs="Times New Roman"/>
                      <w:color w:val="000000"/>
                      <w:szCs w:val="24"/>
                    </w:rPr>
                  </w:pPr>
                </w:p>
              </w:tc>
            </w:tr>
            <w:tr w:rsidR="00E667F2" w:rsidRPr="00E667F2" w:rsidTr="00960D0B">
              <w:trPr>
                <w:jc w:val="center"/>
              </w:trPr>
              <w:tc>
                <w:tcPr>
                  <w:tcW w:w="1149" w:type="dxa"/>
                </w:tcPr>
                <w:p w:rsidR="00E667F2" w:rsidRPr="00E667F2" w:rsidRDefault="00E667F2" w:rsidP="00E667F2">
                  <w:pPr>
                    <w:autoSpaceDE w:val="0"/>
                    <w:autoSpaceDN w:val="0"/>
                    <w:adjustRightInd w:val="0"/>
                    <w:jc w:val="center"/>
                    <w:rPr>
                      <w:rFonts w:ascii="Times New Roman" w:eastAsia="PMingLiU" w:hAnsi="Times New Roman" w:cs="Times New Roman"/>
                      <w:color w:val="000000"/>
                      <w:szCs w:val="24"/>
                    </w:rPr>
                  </w:pPr>
                  <w:r w:rsidRPr="00E667F2">
                    <w:rPr>
                      <w:rFonts w:ascii="Times New Roman" w:eastAsia="PMingLiU" w:hAnsi="Times New Roman" w:cs="Times New Roman"/>
                      <w:color w:val="000000"/>
                      <w:szCs w:val="24"/>
                    </w:rPr>
                    <w:t>0</w:t>
                  </w:r>
                </w:p>
              </w:tc>
              <w:tc>
                <w:tcPr>
                  <w:tcW w:w="1150" w:type="dxa"/>
                </w:tcPr>
                <w:p w:rsidR="00E667F2" w:rsidRPr="00E667F2" w:rsidRDefault="00E667F2" w:rsidP="00E667F2">
                  <w:pPr>
                    <w:autoSpaceDE w:val="0"/>
                    <w:autoSpaceDN w:val="0"/>
                    <w:adjustRightInd w:val="0"/>
                    <w:jc w:val="center"/>
                    <w:rPr>
                      <w:rFonts w:ascii="Times New Roman" w:eastAsia="PMingLiU" w:hAnsi="Times New Roman" w:cs="Times New Roman"/>
                      <w:color w:val="000000"/>
                      <w:szCs w:val="24"/>
                    </w:rPr>
                  </w:pPr>
                  <w:r w:rsidRPr="00E667F2">
                    <w:rPr>
                      <w:rFonts w:ascii="Times New Roman" w:eastAsia="PMingLiU" w:hAnsi="Times New Roman" w:cs="Times New Roman"/>
                      <w:color w:val="000000"/>
                      <w:szCs w:val="24"/>
                    </w:rPr>
                    <w:t>1</w:t>
                  </w:r>
                </w:p>
              </w:tc>
              <w:tc>
                <w:tcPr>
                  <w:tcW w:w="1150" w:type="dxa"/>
                </w:tcPr>
                <w:p w:rsidR="00E667F2" w:rsidRPr="00E667F2" w:rsidRDefault="00E667F2" w:rsidP="00E667F2">
                  <w:pPr>
                    <w:autoSpaceDE w:val="0"/>
                    <w:autoSpaceDN w:val="0"/>
                    <w:adjustRightInd w:val="0"/>
                    <w:jc w:val="center"/>
                    <w:rPr>
                      <w:rFonts w:ascii="Times New Roman" w:eastAsia="PMingLiU" w:hAnsi="Times New Roman" w:cs="Times New Roman"/>
                      <w:color w:val="000000"/>
                      <w:szCs w:val="24"/>
                    </w:rPr>
                  </w:pPr>
                  <w:r w:rsidRPr="00E667F2">
                    <w:rPr>
                      <w:rFonts w:ascii="Times New Roman" w:eastAsia="PMingLiU" w:hAnsi="Times New Roman" w:cs="Times New Roman"/>
                      <w:color w:val="000000"/>
                      <w:szCs w:val="24"/>
                    </w:rPr>
                    <w:t>ON</w:t>
                  </w:r>
                </w:p>
              </w:tc>
              <w:tc>
                <w:tcPr>
                  <w:tcW w:w="1150" w:type="dxa"/>
                </w:tcPr>
                <w:p w:rsidR="00E667F2" w:rsidRPr="00E667F2" w:rsidRDefault="00E667F2" w:rsidP="00E667F2">
                  <w:pPr>
                    <w:autoSpaceDE w:val="0"/>
                    <w:autoSpaceDN w:val="0"/>
                    <w:adjustRightInd w:val="0"/>
                    <w:jc w:val="center"/>
                    <w:rPr>
                      <w:rFonts w:ascii="Times New Roman" w:eastAsia="PMingLiU" w:hAnsi="Times New Roman" w:cs="Times New Roman"/>
                      <w:color w:val="000000"/>
                      <w:szCs w:val="24"/>
                    </w:rPr>
                  </w:pPr>
                  <w:r w:rsidRPr="00E667F2">
                    <w:rPr>
                      <w:rFonts w:ascii="Times New Roman" w:eastAsia="PMingLiU" w:hAnsi="Times New Roman" w:cs="Times New Roman"/>
                      <w:color w:val="000000"/>
                      <w:szCs w:val="24"/>
                    </w:rPr>
                    <w:t>OFF</w:t>
                  </w:r>
                </w:p>
              </w:tc>
              <w:tc>
                <w:tcPr>
                  <w:tcW w:w="1150" w:type="dxa"/>
                  <w:shd w:val="clear" w:color="auto" w:fill="auto"/>
                </w:tcPr>
                <w:p w:rsidR="00E667F2" w:rsidRPr="00E667F2" w:rsidRDefault="00E667F2" w:rsidP="00E667F2">
                  <w:pPr>
                    <w:autoSpaceDE w:val="0"/>
                    <w:autoSpaceDN w:val="0"/>
                    <w:adjustRightInd w:val="0"/>
                    <w:jc w:val="center"/>
                    <w:rPr>
                      <w:rFonts w:ascii="Times New Roman" w:eastAsia="PMingLiU" w:hAnsi="Times New Roman" w:cs="Times New Roman"/>
                      <w:color w:val="000000"/>
                      <w:szCs w:val="24"/>
                    </w:rPr>
                  </w:pPr>
                </w:p>
              </w:tc>
              <w:tc>
                <w:tcPr>
                  <w:tcW w:w="1149" w:type="dxa"/>
                  <w:shd w:val="clear" w:color="auto" w:fill="auto"/>
                </w:tcPr>
                <w:p w:rsidR="00E667F2" w:rsidRPr="00E667F2" w:rsidRDefault="00E667F2" w:rsidP="00E667F2">
                  <w:pPr>
                    <w:autoSpaceDE w:val="0"/>
                    <w:autoSpaceDN w:val="0"/>
                    <w:adjustRightInd w:val="0"/>
                    <w:jc w:val="center"/>
                    <w:rPr>
                      <w:rFonts w:ascii="Times New Roman" w:eastAsia="PMingLiU" w:hAnsi="Times New Roman" w:cs="Times New Roman"/>
                      <w:color w:val="000000"/>
                      <w:szCs w:val="24"/>
                    </w:rPr>
                  </w:pPr>
                </w:p>
              </w:tc>
            </w:tr>
            <w:tr w:rsidR="00E667F2" w:rsidRPr="00E667F2" w:rsidTr="00960D0B">
              <w:trPr>
                <w:jc w:val="center"/>
              </w:trPr>
              <w:tc>
                <w:tcPr>
                  <w:tcW w:w="1149" w:type="dxa"/>
                </w:tcPr>
                <w:p w:rsidR="00E667F2" w:rsidRPr="00E667F2" w:rsidRDefault="00E667F2" w:rsidP="00E667F2">
                  <w:pPr>
                    <w:autoSpaceDE w:val="0"/>
                    <w:autoSpaceDN w:val="0"/>
                    <w:adjustRightInd w:val="0"/>
                    <w:jc w:val="center"/>
                    <w:rPr>
                      <w:rFonts w:ascii="Times New Roman" w:eastAsia="PMingLiU" w:hAnsi="Times New Roman" w:cs="Times New Roman"/>
                      <w:color w:val="000000"/>
                      <w:szCs w:val="24"/>
                    </w:rPr>
                  </w:pPr>
                  <w:r w:rsidRPr="00E667F2">
                    <w:rPr>
                      <w:rFonts w:ascii="Times New Roman" w:eastAsia="PMingLiU" w:hAnsi="Times New Roman" w:cs="Times New Roman"/>
                      <w:color w:val="000000"/>
                      <w:szCs w:val="24"/>
                    </w:rPr>
                    <w:t>1</w:t>
                  </w:r>
                </w:p>
              </w:tc>
              <w:tc>
                <w:tcPr>
                  <w:tcW w:w="1150" w:type="dxa"/>
                </w:tcPr>
                <w:p w:rsidR="00E667F2" w:rsidRPr="00E667F2" w:rsidRDefault="00E667F2" w:rsidP="00E667F2">
                  <w:pPr>
                    <w:autoSpaceDE w:val="0"/>
                    <w:autoSpaceDN w:val="0"/>
                    <w:adjustRightInd w:val="0"/>
                    <w:jc w:val="center"/>
                    <w:rPr>
                      <w:rFonts w:ascii="Times New Roman" w:eastAsia="PMingLiU" w:hAnsi="Times New Roman" w:cs="Times New Roman"/>
                      <w:color w:val="000000"/>
                      <w:szCs w:val="24"/>
                    </w:rPr>
                  </w:pPr>
                  <w:r w:rsidRPr="00E667F2">
                    <w:rPr>
                      <w:rFonts w:ascii="Times New Roman" w:eastAsia="PMingLiU" w:hAnsi="Times New Roman" w:cs="Times New Roman"/>
                      <w:color w:val="000000"/>
                      <w:szCs w:val="24"/>
                    </w:rPr>
                    <w:t>0</w:t>
                  </w:r>
                </w:p>
              </w:tc>
              <w:tc>
                <w:tcPr>
                  <w:tcW w:w="1150" w:type="dxa"/>
                </w:tcPr>
                <w:p w:rsidR="00E667F2" w:rsidRPr="00E667F2" w:rsidRDefault="00E667F2" w:rsidP="00E667F2">
                  <w:pPr>
                    <w:autoSpaceDE w:val="0"/>
                    <w:autoSpaceDN w:val="0"/>
                    <w:adjustRightInd w:val="0"/>
                    <w:jc w:val="center"/>
                    <w:rPr>
                      <w:rFonts w:ascii="Times New Roman" w:eastAsia="PMingLiU" w:hAnsi="Times New Roman" w:cs="Times New Roman"/>
                      <w:color w:val="000000"/>
                      <w:szCs w:val="24"/>
                    </w:rPr>
                  </w:pPr>
                  <w:r w:rsidRPr="00E667F2">
                    <w:rPr>
                      <w:rFonts w:ascii="Times New Roman" w:eastAsia="PMingLiU" w:hAnsi="Times New Roman" w:cs="Times New Roman"/>
                      <w:color w:val="000000"/>
                      <w:szCs w:val="24"/>
                    </w:rPr>
                    <w:t>OFF</w:t>
                  </w:r>
                </w:p>
              </w:tc>
              <w:tc>
                <w:tcPr>
                  <w:tcW w:w="1150" w:type="dxa"/>
                </w:tcPr>
                <w:p w:rsidR="00E667F2" w:rsidRPr="00E667F2" w:rsidRDefault="00E667F2" w:rsidP="00E667F2">
                  <w:pPr>
                    <w:autoSpaceDE w:val="0"/>
                    <w:autoSpaceDN w:val="0"/>
                    <w:adjustRightInd w:val="0"/>
                    <w:jc w:val="center"/>
                    <w:rPr>
                      <w:rFonts w:ascii="Times New Roman" w:eastAsia="PMingLiU" w:hAnsi="Times New Roman" w:cs="Times New Roman"/>
                      <w:color w:val="000000"/>
                      <w:szCs w:val="24"/>
                    </w:rPr>
                  </w:pPr>
                  <w:r w:rsidRPr="00E667F2">
                    <w:rPr>
                      <w:rFonts w:ascii="Times New Roman" w:eastAsia="PMingLiU" w:hAnsi="Times New Roman" w:cs="Times New Roman"/>
                      <w:color w:val="000000"/>
                      <w:szCs w:val="24"/>
                    </w:rPr>
                    <w:t>ON</w:t>
                  </w:r>
                </w:p>
              </w:tc>
              <w:tc>
                <w:tcPr>
                  <w:tcW w:w="1150" w:type="dxa"/>
                  <w:shd w:val="clear" w:color="auto" w:fill="auto"/>
                </w:tcPr>
                <w:p w:rsidR="00E667F2" w:rsidRPr="00E667F2" w:rsidRDefault="00E667F2" w:rsidP="00E667F2">
                  <w:pPr>
                    <w:autoSpaceDE w:val="0"/>
                    <w:autoSpaceDN w:val="0"/>
                    <w:adjustRightInd w:val="0"/>
                    <w:jc w:val="center"/>
                    <w:rPr>
                      <w:rFonts w:ascii="Times New Roman" w:eastAsia="PMingLiU" w:hAnsi="Times New Roman" w:cs="Times New Roman"/>
                      <w:color w:val="000000"/>
                      <w:szCs w:val="24"/>
                    </w:rPr>
                  </w:pPr>
                </w:p>
              </w:tc>
              <w:tc>
                <w:tcPr>
                  <w:tcW w:w="1149" w:type="dxa"/>
                  <w:shd w:val="clear" w:color="auto" w:fill="auto"/>
                </w:tcPr>
                <w:p w:rsidR="00E667F2" w:rsidRPr="00E667F2" w:rsidRDefault="00E667F2" w:rsidP="00E667F2">
                  <w:pPr>
                    <w:autoSpaceDE w:val="0"/>
                    <w:autoSpaceDN w:val="0"/>
                    <w:adjustRightInd w:val="0"/>
                    <w:jc w:val="center"/>
                    <w:rPr>
                      <w:rFonts w:ascii="Times New Roman" w:eastAsia="PMingLiU" w:hAnsi="Times New Roman" w:cs="Times New Roman"/>
                      <w:color w:val="000000"/>
                      <w:szCs w:val="24"/>
                    </w:rPr>
                  </w:pPr>
                </w:p>
              </w:tc>
            </w:tr>
            <w:tr w:rsidR="00E667F2" w:rsidRPr="00E667F2" w:rsidTr="00960D0B">
              <w:trPr>
                <w:jc w:val="center"/>
              </w:trPr>
              <w:tc>
                <w:tcPr>
                  <w:tcW w:w="1149" w:type="dxa"/>
                </w:tcPr>
                <w:p w:rsidR="00E667F2" w:rsidRPr="00E667F2" w:rsidRDefault="00E667F2" w:rsidP="00E667F2">
                  <w:pPr>
                    <w:autoSpaceDE w:val="0"/>
                    <w:autoSpaceDN w:val="0"/>
                    <w:adjustRightInd w:val="0"/>
                    <w:jc w:val="center"/>
                    <w:rPr>
                      <w:rFonts w:ascii="Times New Roman" w:eastAsia="PMingLiU" w:hAnsi="Times New Roman" w:cs="Times New Roman"/>
                      <w:color w:val="000000"/>
                      <w:szCs w:val="24"/>
                    </w:rPr>
                  </w:pPr>
                  <w:r w:rsidRPr="00E667F2">
                    <w:rPr>
                      <w:rFonts w:ascii="Times New Roman" w:eastAsia="PMingLiU" w:hAnsi="Times New Roman" w:cs="Times New Roman"/>
                      <w:color w:val="000000"/>
                      <w:szCs w:val="24"/>
                    </w:rPr>
                    <w:t>1</w:t>
                  </w:r>
                </w:p>
              </w:tc>
              <w:tc>
                <w:tcPr>
                  <w:tcW w:w="1150" w:type="dxa"/>
                </w:tcPr>
                <w:p w:rsidR="00E667F2" w:rsidRPr="00E667F2" w:rsidRDefault="00E667F2" w:rsidP="00E667F2">
                  <w:pPr>
                    <w:autoSpaceDE w:val="0"/>
                    <w:autoSpaceDN w:val="0"/>
                    <w:adjustRightInd w:val="0"/>
                    <w:jc w:val="center"/>
                    <w:rPr>
                      <w:rFonts w:ascii="Times New Roman" w:eastAsia="PMingLiU" w:hAnsi="Times New Roman" w:cs="Times New Roman"/>
                      <w:color w:val="000000"/>
                      <w:szCs w:val="24"/>
                    </w:rPr>
                  </w:pPr>
                  <w:r w:rsidRPr="00E667F2">
                    <w:rPr>
                      <w:rFonts w:ascii="Times New Roman" w:eastAsia="PMingLiU" w:hAnsi="Times New Roman" w:cs="Times New Roman"/>
                      <w:color w:val="000000"/>
                      <w:szCs w:val="24"/>
                    </w:rPr>
                    <w:t>1</w:t>
                  </w:r>
                </w:p>
              </w:tc>
              <w:tc>
                <w:tcPr>
                  <w:tcW w:w="1150" w:type="dxa"/>
                </w:tcPr>
                <w:p w:rsidR="00E667F2" w:rsidRPr="00E667F2" w:rsidRDefault="00E667F2" w:rsidP="00E667F2">
                  <w:pPr>
                    <w:autoSpaceDE w:val="0"/>
                    <w:autoSpaceDN w:val="0"/>
                    <w:adjustRightInd w:val="0"/>
                    <w:jc w:val="center"/>
                    <w:rPr>
                      <w:rFonts w:ascii="Times New Roman" w:eastAsia="PMingLiU" w:hAnsi="Times New Roman" w:cs="Times New Roman"/>
                      <w:color w:val="000000"/>
                      <w:szCs w:val="24"/>
                    </w:rPr>
                  </w:pPr>
                  <w:r w:rsidRPr="00E667F2">
                    <w:rPr>
                      <w:rFonts w:ascii="Times New Roman" w:eastAsia="PMingLiU" w:hAnsi="Times New Roman" w:cs="Times New Roman"/>
                      <w:color w:val="000000"/>
                      <w:szCs w:val="24"/>
                    </w:rPr>
                    <w:t>OFF</w:t>
                  </w:r>
                </w:p>
              </w:tc>
              <w:tc>
                <w:tcPr>
                  <w:tcW w:w="1150" w:type="dxa"/>
                </w:tcPr>
                <w:p w:rsidR="00E667F2" w:rsidRPr="00E667F2" w:rsidRDefault="00E667F2" w:rsidP="00E667F2">
                  <w:pPr>
                    <w:autoSpaceDE w:val="0"/>
                    <w:autoSpaceDN w:val="0"/>
                    <w:adjustRightInd w:val="0"/>
                    <w:jc w:val="center"/>
                    <w:rPr>
                      <w:rFonts w:ascii="Times New Roman" w:eastAsia="PMingLiU" w:hAnsi="Times New Roman" w:cs="Times New Roman"/>
                      <w:color w:val="000000"/>
                      <w:szCs w:val="24"/>
                    </w:rPr>
                  </w:pPr>
                  <w:r w:rsidRPr="00E667F2">
                    <w:rPr>
                      <w:rFonts w:ascii="Times New Roman" w:eastAsia="PMingLiU" w:hAnsi="Times New Roman" w:cs="Times New Roman"/>
                      <w:color w:val="000000"/>
                      <w:szCs w:val="24"/>
                    </w:rPr>
                    <w:t>OFF</w:t>
                  </w:r>
                </w:p>
              </w:tc>
              <w:tc>
                <w:tcPr>
                  <w:tcW w:w="1150" w:type="dxa"/>
                  <w:shd w:val="clear" w:color="auto" w:fill="auto"/>
                </w:tcPr>
                <w:p w:rsidR="00E667F2" w:rsidRPr="00E667F2" w:rsidRDefault="00E667F2" w:rsidP="00E667F2">
                  <w:pPr>
                    <w:autoSpaceDE w:val="0"/>
                    <w:autoSpaceDN w:val="0"/>
                    <w:adjustRightInd w:val="0"/>
                    <w:jc w:val="center"/>
                    <w:rPr>
                      <w:rFonts w:ascii="Times New Roman" w:eastAsia="PMingLiU" w:hAnsi="Times New Roman" w:cs="Times New Roman"/>
                      <w:color w:val="000000"/>
                      <w:szCs w:val="24"/>
                    </w:rPr>
                  </w:pPr>
                </w:p>
              </w:tc>
              <w:tc>
                <w:tcPr>
                  <w:tcW w:w="1149" w:type="dxa"/>
                  <w:shd w:val="clear" w:color="auto" w:fill="auto"/>
                </w:tcPr>
                <w:p w:rsidR="00E667F2" w:rsidRPr="00E667F2" w:rsidRDefault="00E667F2" w:rsidP="00E667F2">
                  <w:pPr>
                    <w:autoSpaceDE w:val="0"/>
                    <w:autoSpaceDN w:val="0"/>
                    <w:adjustRightInd w:val="0"/>
                    <w:jc w:val="center"/>
                    <w:rPr>
                      <w:rFonts w:ascii="Times New Roman" w:eastAsia="PMingLiU" w:hAnsi="Times New Roman" w:cs="Times New Roman"/>
                      <w:color w:val="000000"/>
                      <w:szCs w:val="24"/>
                    </w:rPr>
                  </w:pPr>
                </w:p>
              </w:tc>
            </w:tr>
          </w:tbl>
          <w:p w:rsidR="00E667F2" w:rsidRPr="00E667F2" w:rsidRDefault="00E667F2" w:rsidP="00E667F2">
            <w:pPr>
              <w:widowControl/>
              <w:autoSpaceDE w:val="0"/>
              <w:autoSpaceDN w:val="0"/>
              <w:adjustRightInd w:val="0"/>
              <w:rPr>
                <w:rFonts w:ascii="Courier New" w:eastAsia="PMingLiU" w:hAnsi="Courier New" w:cs="Courier New"/>
                <w:kern w:val="0"/>
                <w:sz w:val="22"/>
                <w:lang w:eastAsia="en-US"/>
              </w:rPr>
            </w:pPr>
          </w:p>
          <w:p w:rsidR="00E667F2" w:rsidRPr="00E667F2" w:rsidRDefault="00E667F2" w:rsidP="00E667F2">
            <w:pPr>
              <w:widowControl/>
              <w:autoSpaceDE w:val="0"/>
              <w:autoSpaceDN w:val="0"/>
              <w:adjustRightInd w:val="0"/>
              <w:rPr>
                <w:rFonts w:ascii="Courier New" w:eastAsia="PMingLiU" w:hAnsi="Courier New" w:cs="Courier New"/>
                <w:kern w:val="0"/>
                <w:sz w:val="22"/>
                <w:lang w:eastAsia="en-US"/>
              </w:rPr>
            </w:pPr>
            <w:r w:rsidRPr="00E667F2">
              <w:rPr>
                <w:rFonts w:ascii="Courier New" w:eastAsia="PMingLiU" w:hAnsi="Courier New" w:cs="Courier New"/>
                <w:kern w:val="0"/>
                <w:sz w:val="22"/>
                <w:lang w:eastAsia="en-US"/>
              </w:rPr>
              <w:t>//program segment in the main loop of Lab</w:t>
            </w:r>
            <w:r w:rsidRPr="00E667F2">
              <w:rPr>
                <w:rFonts w:ascii="Courier New" w:eastAsia="SimSun" w:hAnsi="Courier New" w:cs="Courier New"/>
                <w:kern w:val="0"/>
                <w:sz w:val="22"/>
                <w:lang w:eastAsia="zh-CN"/>
              </w:rPr>
              <w:t>6</w:t>
            </w:r>
            <w:r w:rsidRPr="00E667F2">
              <w:rPr>
                <w:rFonts w:ascii="Courier New" w:eastAsia="PMingLiU" w:hAnsi="Courier New" w:cs="Courier New"/>
                <w:kern w:val="0"/>
                <w:sz w:val="22"/>
                <w:lang w:eastAsia="en-US"/>
              </w:rPr>
              <w:t>.ino</w:t>
            </w:r>
          </w:p>
          <w:p w:rsidR="00E667F2" w:rsidRPr="00E667F2" w:rsidRDefault="00E667F2" w:rsidP="00E667F2">
            <w:pPr>
              <w:widowControl/>
              <w:autoSpaceDE w:val="0"/>
              <w:autoSpaceDN w:val="0"/>
              <w:adjustRightInd w:val="0"/>
              <w:rPr>
                <w:rFonts w:ascii="Courier New" w:eastAsia="PMingLiU" w:hAnsi="Courier New" w:cs="Courier New"/>
                <w:kern w:val="0"/>
                <w:sz w:val="22"/>
                <w:lang w:eastAsia="en-US"/>
              </w:rPr>
            </w:pPr>
            <w:r w:rsidRPr="00E667F2">
              <w:rPr>
                <w:rFonts w:ascii="Courier New" w:eastAsia="PMingLiU" w:hAnsi="Courier New" w:cs="Courier New"/>
                <w:kern w:val="0"/>
                <w:sz w:val="22"/>
                <w:lang w:eastAsia="en-US"/>
              </w:rPr>
              <w:t xml:space="preserve">//for reference only, </w:t>
            </w:r>
            <w:proofErr w:type="gramStart"/>
            <w:r w:rsidRPr="00E667F2">
              <w:rPr>
                <w:rFonts w:ascii="Courier New" w:eastAsia="PMingLiU" w:hAnsi="Courier New" w:cs="Courier New"/>
                <w:kern w:val="0"/>
                <w:sz w:val="22"/>
                <w:lang w:eastAsia="en-US"/>
              </w:rPr>
              <w:t>Din1(</w:t>
            </w:r>
            <w:proofErr w:type="gramEnd"/>
            <w:r w:rsidRPr="00E667F2">
              <w:rPr>
                <w:rFonts w:ascii="Courier New" w:eastAsia="PMingLiU" w:hAnsi="Courier New" w:cs="Courier New"/>
                <w:kern w:val="0"/>
                <w:sz w:val="22"/>
                <w:lang w:eastAsia="en-US"/>
              </w:rPr>
              <w:t>) will read the logic status of S1, etc.</w:t>
            </w:r>
          </w:p>
          <w:p w:rsidR="00E667F2" w:rsidRPr="00E667F2" w:rsidRDefault="00E667F2" w:rsidP="00E667F2">
            <w:pPr>
              <w:widowControl/>
              <w:autoSpaceDE w:val="0"/>
              <w:autoSpaceDN w:val="0"/>
              <w:adjustRightInd w:val="0"/>
              <w:rPr>
                <w:rFonts w:ascii="Courier New" w:eastAsia="PMingLiU" w:hAnsi="Courier New" w:cs="Courier New"/>
                <w:kern w:val="0"/>
                <w:sz w:val="22"/>
                <w:lang w:eastAsia="en-US"/>
              </w:rPr>
            </w:pPr>
            <w:r w:rsidRPr="00E667F2">
              <w:rPr>
                <w:rFonts w:ascii="Courier New" w:eastAsia="PMingLiU" w:hAnsi="Courier New" w:cs="Courier New"/>
                <w:kern w:val="0"/>
                <w:sz w:val="22"/>
                <w:lang w:eastAsia="en-US"/>
              </w:rPr>
              <w:t>void loop()</w:t>
            </w:r>
          </w:p>
          <w:p w:rsidR="00E667F2" w:rsidRPr="00E667F2" w:rsidRDefault="00E667F2" w:rsidP="00E667F2">
            <w:pPr>
              <w:widowControl/>
              <w:autoSpaceDE w:val="0"/>
              <w:autoSpaceDN w:val="0"/>
              <w:adjustRightInd w:val="0"/>
              <w:rPr>
                <w:rFonts w:ascii="Courier New" w:eastAsia="PMingLiU" w:hAnsi="Courier New" w:cs="Courier New"/>
                <w:kern w:val="0"/>
                <w:sz w:val="22"/>
                <w:lang w:eastAsia="en-US"/>
              </w:rPr>
            </w:pPr>
            <w:r w:rsidRPr="00E667F2">
              <w:rPr>
                <w:rFonts w:ascii="Courier New" w:eastAsia="PMingLiU" w:hAnsi="Courier New" w:cs="Courier New"/>
                <w:kern w:val="0"/>
                <w:sz w:val="22"/>
                <w:lang w:eastAsia="en-US"/>
              </w:rPr>
              <w:t>{  // Experiment 1.3 OUT1=S1 AND S3</w:t>
            </w:r>
          </w:p>
          <w:p w:rsidR="00E667F2" w:rsidRPr="00E667F2" w:rsidRDefault="00E667F2" w:rsidP="00E667F2">
            <w:pPr>
              <w:widowControl/>
              <w:autoSpaceDE w:val="0"/>
              <w:autoSpaceDN w:val="0"/>
              <w:adjustRightInd w:val="0"/>
              <w:rPr>
                <w:rFonts w:ascii="Courier New" w:eastAsia="PMingLiU" w:hAnsi="Courier New" w:cs="Courier New"/>
                <w:kern w:val="0"/>
                <w:sz w:val="22"/>
                <w:lang w:eastAsia="en-US"/>
              </w:rPr>
            </w:pPr>
            <w:r w:rsidRPr="00E667F2">
              <w:rPr>
                <w:rFonts w:ascii="Courier New" w:eastAsia="PMingLiU" w:hAnsi="Courier New" w:cs="Courier New"/>
                <w:kern w:val="0"/>
                <w:sz w:val="22"/>
                <w:lang w:eastAsia="en-US"/>
              </w:rPr>
              <w:t xml:space="preserve">  if(Din1() &amp;&amp; Din3()) Out1(1);</w:t>
            </w:r>
          </w:p>
          <w:p w:rsidR="00E667F2" w:rsidRPr="00E667F2" w:rsidRDefault="00E667F2" w:rsidP="00E667F2">
            <w:pPr>
              <w:widowControl/>
              <w:autoSpaceDE w:val="0"/>
              <w:autoSpaceDN w:val="0"/>
              <w:adjustRightInd w:val="0"/>
              <w:rPr>
                <w:rFonts w:ascii="Courier New" w:eastAsia="PMingLiU" w:hAnsi="Courier New" w:cs="Courier New"/>
                <w:kern w:val="0"/>
                <w:sz w:val="22"/>
                <w:lang w:eastAsia="en-US"/>
              </w:rPr>
            </w:pPr>
            <w:r w:rsidRPr="00E667F2">
              <w:rPr>
                <w:rFonts w:ascii="Courier New" w:eastAsia="PMingLiU" w:hAnsi="Courier New" w:cs="Courier New"/>
                <w:kern w:val="0"/>
                <w:sz w:val="22"/>
                <w:lang w:eastAsia="en-US"/>
              </w:rPr>
              <w:t xml:space="preserve">  else Out1(0);</w:t>
            </w:r>
          </w:p>
          <w:p w:rsidR="00E667F2" w:rsidRPr="00E667F2" w:rsidRDefault="00E667F2" w:rsidP="00E667F2">
            <w:pPr>
              <w:widowControl/>
              <w:autoSpaceDE w:val="0"/>
              <w:autoSpaceDN w:val="0"/>
              <w:adjustRightInd w:val="0"/>
              <w:rPr>
                <w:rFonts w:ascii="Courier New" w:eastAsia="PMingLiU" w:hAnsi="Courier New" w:cs="Courier New"/>
                <w:kern w:val="0"/>
                <w:sz w:val="22"/>
                <w:lang w:eastAsia="en-US"/>
              </w:rPr>
            </w:pPr>
            <w:r w:rsidRPr="00E667F2">
              <w:rPr>
                <w:rFonts w:ascii="Courier New" w:eastAsia="PMingLiU" w:hAnsi="Courier New" w:cs="Courier New"/>
                <w:kern w:val="0"/>
                <w:sz w:val="22"/>
                <w:lang w:eastAsia="en-US"/>
              </w:rPr>
              <w:t xml:space="preserve"> :</w:t>
            </w:r>
          </w:p>
          <w:p w:rsidR="0083364F" w:rsidRDefault="00E667F2" w:rsidP="000A61AA">
            <w:pPr>
              <w:autoSpaceDE w:val="0"/>
              <w:autoSpaceDN w:val="0"/>
              <w:adjustRightInd w:val="0"/>
              <w:jc w:val="both"/>
              <w:rPr>
                <w:rFonts w:ascii="Courier New" w:eastAsia="PMingLiU" w:hAnsi="Courier New" w:cs="Courier New"/>
                <w:kern w:val="0"/>
                <w:sz w:val="22"/>
                <w:lang w:eastAsia="en-US"/>
              </w:rPr>
            </w:pPr>
            <w:r w:rsidRPr="00E667F2">
              <w:rPr>
                <w:rFonts w:ascii="Courier New" w:eastAsia="PMingLiU" w:hAnsi="Courier New" w:cs="Courier New"/>
                <w:kern w:val="0"/>
                <w:sz w:val="22"/>
                <w:lang w:eastAsia="en-US"/>
              </w:rPr>
              <w:t>}</w:t>
            </w:r>
          </w:p>
          <w:p w:rsidR="001C22D3" w:rsidRPr="0083364F" w:rsidRDefault="001C22D3" w:rsidP="000A61AA">
            <w:pPr>
              <w:autoSpaceDE w:val="0"/>
              <w:autoSpaceDN w:val="0"/>
              <w:adjustRightInd w:val="0"/>
              <w:jc w:val="both"/>
              <w:rPr>
                <w:rFonts w:ascii="Calibri" w:hAnsi="Calibri" w:cs="Calibri"/>
                <w:lang w:eastAsia="zh-HK"/>
              </w:rPr>
            </w:pPr>
          </w:p>
        </w:tc>
      </w:tr>
      <w:tr w:rsidR="00087834" w:rsidTr="0083364F">
        <w:tc>
          <w:tcPr>
            <w:tcW w:w="9802" w:type="dxa"/>
            <w:shd w:val="clear" w:color="auto" w:fill="F2F2F2" w:themeFill="background1" w:themeFillShade="F2"/>
          </w:tcPr>
          <w:p w:rsidR="00E667F2" w:rsidRPr="00C41F92" w:rsidRDefault="0083364F" w:rsidP="0083364F">
            <w:pPr>
              <w:spacing w:line="0" w:lineRule="atLeast"/>
              <w:jc w:val="both"/>
              <w:rPr>
                <w:rFonts w:ascii="Calibri" w:hAnsi="Calibri" w:cs="Calibri"/>
                <w:b/>
              </w:rPr>
            </w:pPr>
            <w:r w:rsidRPr="00C41F92">
              <w:rPr>
                <w:rFonts w:ascii="Calibri" w:hAnsi="Calibri" w:cs="Calibri"/>
                <w:b/>
              </w:rPr>
              <w:lastRenderedPageBreak/>
              <w:t>Procedures:</w:t>
            </w:r>
          </w:p>
          <w:p w:rsidR="00E667F2" w:rsidRPr="00E667F2" w:rsidRDefault="00E667F2" w:rsidP="00E667F2">
            <w:pPr>
              <w:pStyle w:val="ListParagraph"/>
              <w:numPr>
                <w:ilvl w:val="0"/>
                <w:numId w:val="10"/>
              </w:numPr>
              <w:spacing w:line="0" w:lineRule="atLeast"/>
              <w:jc w:val="both"/>
              <w:outlineLvl w:val="0"/>
              <w:rPr>
                <w:rFonts w:ascii="Calibri" w:hAnsi="Calibri" w:cs="Calibri"/>
                <w:b/>
              </w:rPr>
            </w:pPr>
            <w:r>
              <w:rPr>
                <w:rFonts w:ascii="Calibri" w:hAnsi="Calibri" w:cs="Calibri"/>
              </w:rPr>
              <w:t>Connect the DC 9V power to the Smart-car board (no need to connect the Serial COM cable). Turn on the power supply and turn on the power switch on the board.</w:t>
            </w:r>
            <w:r w:rsidRPr="00E667F2">
              <w:rPr>
                <w:rFonts w:ascii="Calibri" w:hAnsi="Calibri" w:cs="Calibri"/>
                <w:b/>
              </w:rPr>
              <w:t xml:space="preserve"> </w:t>
            </w:r>
          </w:p>
          <w:p w:rsidR="00E667F2" w:rsidRPr="00E667F2" w:rsidRDefault="00E667F2" w:rsidP="00E667F2">
            <w:pPr>
              <w:spacing w:line="0" w:lineRule="atLeast"/>
              <w:jc w:val="center"/>
              <w:outlineLvl w:val="0"/>
              <w:rPr>
                <w:rFonts w:ascii="Calibri" w:hAnsi="Calibri" w:cs="Calibri"/>
                <w:b/>
              </w:rPr>
            </w:pPr>
            <w:r>
              <w:rPr>
                <w:noProof/>
                <w:lang w:eastAsia="zh-CN"/>
              </w:rPr>
              <w:drawing>
                <wp:anchor distT="0" distB="0" distL="114300" distR="114300" simplePos="0" relativeHeight="251810816" behindDoc="0" locked="0" layoutInCell="1" allowOverlap="1" wp14:anchorId="7ED93E18" wp14:editId="6F301C25">
                  <wp:simplePos x="0" y="0"/>
                  <wp:positionH relativeFrom="column">
                    <wp:posOffset>1803400</wp:posOffset>
                  </wp:positionH>
                  <wp:positionV relativeFrom="paragraph">
                    <wp:posOffset>90805</wp:posOffset>
                  </wp:positionV>
                  <wp:extent cx="2582545" cy="2413000"/>
                  <wp:effectExtent l="0" t="0" r="0" b="0"/>
                  <wp:wrapTopAndBottom/>
                  <wp:docPr id="4" name="Picture 4" descr="pic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ic03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82545" cy="2413000"/>
                          </a:xfrm>
                          <a:prstGeom prst="rect">
                            <a:avLst/>
                          </a:prstGeom>
                          <a:noFill/>
                          <a:ln>
                            <a:noFill/>
                          </a:ln>
                        </pic:spPr>
                      </pic:pic>
                    </a:graphicData>
                  </a:graphic>
                </wp:anchor>
              </w:drawing>
            </w:r>
            <w:r>
              <w:rPr>
                <w:rFonts w:ascii="Calibri" w:hAnsi="Calibri" w:cs="Calibri"/>
                <w:b/>
              </w:rPr>
              <w:t xml:space="preserve">Figure </w:t>
            </w:r>
            <w:r w:rsidR="001B2956">
              <w:rPr>
                <w:rFonts w:ascii="Calibri" w:hAnsi="Calibri" w:cs="Calibri"/>
                <w:b/>
                <w:lang w:eastAsia="zh-HK"/>
              </w:rPr>
              <w:t>1</w:t>
            </w:r>
          </w:p>
          <w:p w:rsidR="00A11D9A" w:rsidRDefault="00A11D9A" w:rsidP="00A11D9A">
            <w:pPr>
              <w:pStyle w:val="ListParagraph"/>
              <w:spacing w:line="0" w:lineRule="atLeast"/>
              <w:jc w:val="both"/>
              <w:outlineLvl w:val="0"/>
              <w:rPr>
                <w:rFonts w:ascii="Calibri" w:hAnsi="Calibri" w:cs="Calibri"/>
              </w:rPr>
            </w:pPr>
          </w:p>
          <w:p w:rsidR="00E667F2" w:rsidRDefault="00E667F2" w:rsidP="00E667F2">
            <w:pPr>
              <w:pStyle w:val="ListParagraph"/>
              <w:numPr>
                <w:ilvl w:val="0"/>
                <w:numId w:val="10"/>
              </w:numPr>
              <w:spacing w:line="0" w:lineRule="atLeast"/>
              <w:jc w:val="both"/>
              <w:outlineLvl w:val="0"/>
              <w:rPr>
                <w:rFonts w:ascii="Calibri" w:hAnsi="Calibri" w:cs="Calibri"/>
              </w:rPr>
            </w:pPr>
            <w:r w:rsidRPr="00E667F2">
              <w:rPr>
                <w:rFonts w:ascii="Calibri" w:hAnsi="Calibri" w:cs="Calibri"/>
              </w:rPr>
              <w:t>A program inside the system is written to simulate the AND operation with input S1=A, S3=B and LED7=Q of the diagram shown in experiment 1.1.</w:t>
            </w:r>
          </w:p>
          <w:p w:rsidR="00A11D9A" w:rsidRDefault="00A11D9A" w:rsidP="00A11D9A">
            <w:pPr>
              <w:pStyle w:val="ListParagraph"/>
              <w:spacing w:line="0" w:lineRule="atLeast"/>
              <w:jc w:val="both"/>
              <w:outlineLvl w:val="0"/>
              <w:rPr>
                <w:rFonts w:ascii="Calibri" w:hAnsi="Calibri" w:cs="Calibri"/>
              </w:rPr>
            </w:pPr>
          </w:p>
          <w:p w:rsidR="00E667F2" w:rsidRDefault="00E667F2" w:rsidP="00E667F2">
            <w:pPr>
              <w:pStyle w:val="ListParagraph"/>
              <w:numPr>
                <w:ilvl w:val="0"/>
                <w:numId w:val="10"/>
              </w:numPr>
              <w:spacing w:line="0" w:lineRule="atLeast"/>
              <w:jc w:val="both"/>
              <w:outlineLvl w:val="0"/>
              <w:rPr>
                <w:rFonts w:ascii="Calibri" w:hAnsi="Calibri" w:cs="Calibri"/>
              </w:rPr>
            </w:pPr>
            <w:r w:rsidRPr="00E667F2">
              <w:rPr>
                <w:rFonts w:ascii="Calibri" w:hAnsi="Calibri" w:cs="Calibri"/>
              </w:rPr>
              <w:t>Start to examine the different input combinations of S1 and S3 by pressing the corresponding push buttons as shown in the Figure 1, and record the output of Q (LED7 or out1)</w:t>
            </w:r>
          </w:p>
          <w:p w:rsidR="00E667F2" w:rsidRPr="00325525" w:rsidRDefault="00E667F2" w:rsidP="00E667F2">
            <w:pPr>
              <w:autoSpaceDE w:val="0"/>
              <w:autoSpaceDN w:val="0"/>
              <w:adjustRightInd w:val="0"/>
              <w:ind w:left="360"/>
              <w:rPr>
                <w:rFonts w:ascii="Times New Roman" w:hAnsi="Times New Roman"/>
                <w:b/>
                <w:color w:val="000000"/>
                <w:kern w:val="0"/>
                <w:szCs w:val="24"/>
              </w:rPr>
            </w:pPr>
            <w:r w:rsidRPr="00325525">
              <w:rPr>
                <w:rFonts w:ascii="Times New Roman" w:hAnsi="Times New Roman"/>
                <w:b/>
                <w:color w:val="000000"/>
                <w:kern w:val="0"/>
                <w:szCs w:val="24"/>
              </w:rPr>
              <w:t>NOTICE:</w:t>
            </w:r>
          </w:p>
          <w:p w:rsidR="00E667F2" w:rsidRPr="00D20CBB" w:rsidRDefault="00E667F2" w:rsidP="00E667F2">
            <w:pPr>
              <w:autoSpaceDE w:val="0"/>
              <w:autoSpaceDN w:val="0"/>
              <w:adjustRightInd w:val="0"/>
              <w:ind w:left="360"/>
              <w:rPr>
                <w:rFonts w:ascii="Times New Roman" w:hAnsi="Times New Roman"/>
                <w:i/>
                <w:color w:val="000000"/>
                <w:kern w:val="0"/>
                <w:sz w:val="20"/>
                <w:szCs w:val="24"/>
              </w:rPr>
            </w:pPr>
            <w:r w:rsidRPr="00D20CBB">
              <w:rPr>
                <w:rFonts w:ascii="Times New Roman" w:hAnsi="Times New Roman"/>
                <w:i/>
                <w:color w:val="000000"/>
                <w:kern w:val="0"/>
                <w:sz w:val="20"/>
                <w:szCs w:val="24"/>
              </w:rPr>
              <w:t>When you release Si (</w:t>
            </w:r>
            <w:proofErr w:type="spellStart"/>
            <w:r w:rsidRPr="00D20CBB">
              <w:rPr>
                <w:rFonts w:ascii="Times New Roman" w:hAnsi="Times New Roman"/>
                <w:i/>
                <w:color w:val="000000"/>
                <w:kern w:val="0"/>
                <w:sz w:val="20"/>
                <w:szCs w:val="24"/>
              </w:rPr>
              <w:t>i</w:t>
            </w:r>
            <w:proofErr w:type="spellEnd"/>
            <w:r w:rsidRPr="00D20CBB">
              <w:rPr>
                <w:rFonts w:ascii="Times New Roman" w:hAnsi="Times New Roman"/>
                <w:i/>
                <w:color w:val="000000"/>
                <w:kern w:val="0"/>
                <w:sz w:val="20"/>
                <w:szCs w:val="24"/>
              </w:rPr>
              <w:t>=1 or 2 or 3 or 4), it will be at logic level</w:t>
            </w:r>
            <w:r w:rsidRPr="00D20CBB">
              <w:rPr>
                <w:rFonts w:ascii="Times New Roman" w:hAnsi="Times New Roman"/>
                <w:b/>
                <w:i/>
                <w:color w:val="000000"/>
                <w:kern w:val="0"/>
                <w:sz w:val="20"/>
                <w:szCs w:val="24"/>
              </w:rPr>
              <w:t xml:space="preserve"> </w:t>
            </w:r>
            <w:commentRangeStart w:id="2"/>
            <w:r w:rsidRPr="00D20CBB">
              <w:rPr>
                <w:rFonts w:ascii="Times New Roman" w:hAnsi="Times New Roman"/>
                <w:b/>
                <w:i/>
                <w:color w:val="000000"/>
                <w:kern w:val="0"/>
                <w:sz w:val="20"/>
                <w:szCs w:val="24"/>
              </w:rPr>
              <w:t>‘1’</w:t>
            </w:r>
            <w:r w:rsidRPr="00D20CBB">
              <w:rPr>
                <w:rFonts w:ascii="Times New Roman" w:hAnsi="Times New Roman"/>
                <w:i/>
                <w:color w:val="000000"/>
                <w:kern w:val="0"/>
                <w:sz w:val="20"/>
                <w:szCs w:val="24"/>
              </w:rPr>
              <w:t xml:space="preserve"> </w:t>
            </w:r>
            <w:commentRangeEnd w:id="2"/>
            <w:r w:rsidR="004F498B">
              <w:rPr>
                <w:rStyle w:val="CommentReference"/>
              </w:rPr>
              <w:commentReference w:id="2"/>
            </w:r>
            <w:r w:rsidRPr="00D20CBB">
              <w:rPr>
                <w:rFonts w:ascii="Times New Roman" w:hAnsi="Times New Roman"/>
                <w:i/>
                <w:color w:val="000000"/>
                <w:kern w:val="0"/>
                <w:sz w:val="20"/>
                <w:szCs w:val="24"/>
              </w:rPr>
              <w:t xml:space="preserve">the corresponding </w:t>
            </w:r>
            <w:proofErr w:type="spellStart"/>
            <w:r w:rsidRPr="00D20CBB">
              <w:rPr>
                <w:rFonts w:ascii="Times New Roman" w:hAnsi="Times New Roman"/>
                <w:i/>
                <w:color w:val="000000"/>
                <w:kern w:val="0"/>
                <w:sz w:val="20"/>
                <w:szCs w:val="24"/>
              </w:rPr>
              <w:t>LED</w:t>
            </w:r>
            <w:r>
              <w:rPr>
                <w:rFonts w:ascii="Times New Roman" w:hAnsi="Times New Roman"/>
                <w:i/>
                <w:color w:val="000000"/>
                <w:kern w:val="0"/>
                <w:sz w:val="20"/>
                <w:szCs w:val="24"/>
              </w:rPr>
              <w:t>i</w:t>
            </w:r>
            <w:proofErr w:type="spellEnd"/>
            <w:r>
              <w:rPr>
                <w:rFonts w:ascii="Times New Roman" w:hAnsi="Times New Roman"/>
                <w:i/>
                <w:color w:val="000000"/>
                <w:kern w:val="0"/>
                <w:sz w:val="20"/>
                <w:szCs w:val="24"/>
              </w:rPr>
              <w:t xml:space="preserve"> </w:t>
            </w:r>
            <w:r w:rsidRPr="00D20CBB">
              <w:rPr>
                <w:rFonts w:ascii="Times New Roman" w:hAnsi="Times New Roman"/>
                <w:i/>
                <w:color w:val="000000"/>
                <w:kern w:val="0"/>
                <w:sz w:val="20"/>
                <w:szCs w:val="24"/>
              </w:rPr>
              <w:t xml:space="preserve">is </w:t>
            </w:r>
            <w:r w:rsidRPr="00D20CBB">
              <w:rPr>
                <w:rFonts w:ascii="Times New Roman" w:hAnsi="Times New Roman"/>
                <w:b/>
                <w:i/>
                <w:color w:val="000000"/>
                <w:kern w:val="0"/>
                <w:sz w:val="20"/>
                <w:szCs w:val="24"/>
              </w:rPr>
              <w:t>off</w:t>
            </w:r>
            <w:r w:rsidRPr="00D20CBB">
              <w:rPr>
                <w:rFonts w:ascii="Times New Roman" w:hAnsi="Times New Roman"/>
                <w:i/>
                <w:color w:val="000000"/>
                <w:kern w:val="0"/>
                <w:sz w:val="20"/>
                <w:szCs w:val="24"/>
              </w:rPr>
              <w:t>.</w:t>
            </w:r>
          </w:p>
          <w:p w:rsidR="00E667F2" w:rsidRPr="00D20CBB" w:rsidRDefault="00E667F2" w:rsidP="00E667F2">
            <w:pPr>
              <w:autoSpaceDE w:val="0"/>
              <w:autoSpaceDN w:val="0"/>
              <w:adjustRightInd w:val="0"/>
              <w:ind w:left="360"/>
              <w:rPr>
                <w:rFonts w:ascii="Times New Roman" w:hAnsi="Times New Roman"/>
                <w:i/>
                <w:color w:val="000000"/>
                <w:kern w:val="0"/>
                <w:sz w:val="20"/>
                <w:szCs w:val="24"/>
              </w:rPr>
            </w:pPr>
            <w:r w:rsidRPr="00D20CBB">
              <w:rPr>
                <w:rFonts w:ascii="Times New Roman" w:hAnsi="Times New Roman"/>
                <w:i/>
                <w:color w:val="000000"/>
                <w:kern w:val="0"/>
                <w:sz w:val="20"/>
                <w:szCs w:val="24"/>
              </w:rPr>
              <w:t>When you press Si (</w:t>
            </w:r>
            <w:proofErr w:type="spellStart"/>
            <w:r w:rsidRPr="00D20CBB">
              <w:rPr>
                <w:rFonts w:ascii="Times New Roman" w:hAnsi="Times New Roman"/>
                <w:i/>
                <w:color w:val="000000"/>
                <w:kern w:val="0"/>
                <w:sz w:val="20"/>
                <w:szCs w:val="24"/>
              </w:rPr>
              <w:t>i</w:t>
            </w:r>
            <w:proofErr w:type="spellEnd"/>
            <w:r w:rsidRPr="00D20CBB">
              <w:rPr>
                <w:rFonts w:ascii="Times New Roman" w:hAnsi="Times New Roman"/>
                <w:i/>
                <w:color w:val="000000"/>
                <w:kern w:val="0"/>
                <w:sz w:val="20"/>
                <w:szCs w:val="24"/>
              </w:rPr>
              <w:t xml:space="preserve">=1 or 2 or 3 or 4), it will be at logic level </w:t>
            </w:r>
            <w:r w:rsidRPr="00D20CBB">
              <w:rPr>
                <w:rFonts w:ascii="Times New Roman" w:hAnsi="Times New Roman"/>
                <w:b/>
                <w:i/>
                <w:color w:val="000000"/>
                <w:kern w:val="0"/>
                <w:sz w:val="20"/>
                <w:szCs w:val="24"/>
              </w:rPr>
              <w:t>‘0’</w:t>
            </w:r>
            <w:r w:rsidRPr="00D20CBB">
              <w:rPr>
                <w:rFonts w:ascii="Times New Roman" w:hAnsi="Times New Roman"/>
                <w:i/>
                <w:color w:val="000000"/>
                <w:kern w:val="0"/>
                <w:sz w:val="20"/>
                <w:szCs w:val="24"/>
              </w:rPr>
              <w:t xml:space="preserve"> the corresponding </w:t>
            </w:r>
            <w:proofErr w:type="spellStart"/>
            <w:r w:rsidRPr="00D20CBB">
              <w:rPr>
                <w:rFonts w:ascii="Times New Roman" w:hAnsi="Times New Roman"/>
                <w:i/>
                <w:color w:val="000000"/>
                <w:kern w:val="0"/>
                <w:sz w:val="20"/>
                <w:szCs w:val="24"/>
              </w:rPr>
              <w:t>LED</w:t>
            </w:r>
            <w:r>
              <w:rPr>
                <w:rFonts w:ascii="Times New Roman" w:hAnsi="Times New Roman"/>
                <w:i/>
                <w:color w:val="000000"/>
                <w:kern w:val="0"/>
                <w:sz w:val="20"/>
                <w:szCs w:val="24"/>
              </w:rPr>
              <w:t>i</w:t>
            </w:r>
            <w:proofErr w:type="spellEnd"/>
            <w:r>
              <w:rPr>
                <w:rFonts w:ascii="Times New Roman" w:hAnsi="Times New Roman"/>
                <w:i/>
                <w:color w:val="000000"/>
                <w:kern w:val="0"/>
                <w:sz w:val="20"/>
                <w:szCs w:val="24"/>
              </w:rPr>
              <w:t xml:space="preserve"> </w:t>
            </w:r>
            <w:r w:rsidRPr="00D20CBB">
              <w:rPr>
                <w:rFonts w:ascii="Times New Roman" w:hAnsi="Times New Roman"/>
                <w:i/>
                <w:color w:val="000000"/>
                <w:kern w:val="0"/>
                <w:sz w:val="20"/>
                <w:szCs w:val="24"/>
              </w:rPr>
              <w:t xml:space="preserve">is </w:t>
            </w:r>
            <w:r w:rsidRPr="00D20CBB">
              <w:rPr>
                <w:rFonts w:ascii="Times New Roman" w:hAnsi="Times New Roman"/>
                <w:b/>
                <w:i/>
                <w:color w:val="000000"/>
                <w:kern w:val="0"/>
                <w:sz w:val="20"/>
                <w:szCs w:val="24"/>
              </w:rPr>
              <w:t>on</w:t>
            </w:r>
            <w:r w:rsidRPr="00D20CBB">
              <w:rPr>
                <w:rFonts w:ascii="Times New Roman" w:hAnsi="Times New Roman"/>
                <w:i/>
                <w:color w:val="000000"/>
                <w:kern w:val="0"/>
                <w:sz w:val="20"/>
                <w:szCs w:val="24"/>
              </w:rPr>
              <w:t>.</w:t>
            </w:r>
          </w:p>
          <w:p w:rsidR="00E667F2" w:rsidRPr="00D20CBB" w:rsidRDefault="00E667F2" w:rsidP="00E667F2">
            <w:pPr>
              <w:autoSpaceDE w:val="0"/>
              <w:autoSpaceDN w:val="0"/>
              <w:adjustRightInd w:val="0"/>
              <w:ind w:left="360"/>
              <w:rPr>
                <w:rFonts w:ascii="Times New Roman" w:hAnsi="Times New Roman"/>
                <w:i/>
                <w:color w:val="000000"/>
                <w:kern w:val="0"/>
                <w:sz w:val="20"/>
                <w:szCs w:val="24"/>
              </w:rPr>
            </w:pPr>
            <w:r w:rsidRPr="00D20CBB">
              <w:rPr>
                <w:rFonts w:ascii="Times New Roman" w:hAnsi="Times New Roman"/>
                <w:i/>
                <w:color w:val="000000"/>
                <w:kern w:val="0"/>
                <w:sz w:val="20"/>
                <w:szCs w:val="24"/>
              </w:rPr>
              <w:t xml:space="preserve">When </w:t>
            </w:r>
            <w:proofErr w:type="gramStart"/>
            <w:r w:rsidRPr="00D20CBB">
              <w:rPr>
                <w:rFonts w:ascii="Times New Roman" w:hAnsi="Times New Roman"/>
                <w:i/>
                <w:color w:val="000000"/>
                <w:kern w:val="0"/>
                <w:sz w:val="20"/>
                <w:szCs w:val="24"/>
              </w:rPr>
              <w:t>Out1(</w:t>
            </w:r>
            <w:proofErr w:type="gramEnd"/>
            <w:r w:rsidRPr="00D20CBB">
              <w:rPr>
                <w:rFonts w:ascii="Times New Roman" w:hAnsi="Times New Roman"/>
                <w:i/>
                <w:color w:val="000000"/>
                <w:kern w:val="0"/>
                <w:sz w:val="20"/>
                <w:szCs w:val="24"/>
              </w:rPr>
              <w:t xml:space="preserve">or Out2, Out3, Out4) is at logic level </w:t>
            </w:r>
            <w:r w:rsidRPr="00D20CBB">
              <w:rPr>
                <w:rFonts w:ascii="Times New Roman" w:hAnsi="Times New Roman"/>
                <w:b/>
                <w:i/>
                <w:color w:val="000000"/>
                <w:kern w:val="0"/>
                <w:sz w:val="20"/>
                <w:szCs w:val="24"/>
              </w:rPr>
              <w:t>‘0’</w:t>
            </w:r>
            <w:r w:rsidRPr="00D20CBB">
              <w:rPr>
                <w:rFonts w:ascii="Times New Roman" w:hAnsi="Times New Roman"/>
                <w:i/>
                <w:color w:val="000000"/>
                <w:kern w:val="0"/>
                <w:sz w:val="20"/>
                <w:szCs w:val="24"/>
              </w:rPr>
              <w:t xml:space="preserve"> the corresponding LED7(or LED8, LED9, LED10) is</w:t>
            </w:r>
            <w:r w:rsidRPr="00D20CBB">
              <w:rPr>
                <w:rFonts w:ascii="Times New Roman" w:hAnsi="Times New Roman"/>
                <w:b/>
                <w:i/>
                <w:color w:val="000000"/>
                <w:kern w:val="0"/>
                <w:sz w:val="20"/>
                <w:szCs w:val="24"/>
              </w:rPr>
              <w:t xml:space="preserve"> off</w:t>
            </w:r>
            <w:r w:rsidRPr="00D20CBB">
              <w:rPr>
                <w:rFonts w:ascii="Times New Roman" w:hAnsi="Times New Roman"/>
                <w:i/>
                <w:color w:val="000000"/>
                <w:kern w:val="0"/>
                <w:sz w:val="20"/>
                <w:szCs w:val="24"/>
              </w:rPr>
              <w:t>.</w:t>
            </w:r>
          </w:p>
          <w:p w:rsidR="00E667F2" w:rsidRPr="00E667F2" w:rsidRDefault="00E667F2" w:rsidP="00E667F2">
            <w:pPr>
              <w:autoSpaceDE w:val="0"/>
              <w:autoSpaceDN w:val="0"/>
              <w:adjustRightInd w:val="0"/>
              <w:ind w:left="360"/>
              <w:rPr>
                <w:rFonts w:ascii="Times New Roman" w:hAnsi="Times New Roman"/>
                <w:i/>
                <w:color w:val="000000"/>
                <w:kern w:val="0"/>
                <w:sz w:val="20"/>
                <w:szCs w:val="24"/>
              </w:rPr>
            </w:pPr>
            <w:r w:rsidRPr="00D20CBB">
              <w:rPr>
                <w:rFonts w:ascii="Times New Roman" w:hAnsi="Times New Roman"/>
                <w:i/>
                <w:color w:val="000000"/>
                <w:kern w:val="0"/>
                <w:sz w:val="20"/>
                <w:szCs w:val="24"/>
              </w:rPr>
              <w:t xml:space="preserve">When </w:t>
            </w:r>
            <w:proofErr w:type="gramStart"/>
            <w:r w:rsidRPr="00D20CBB">
              <w:rPr>
                <w:rFonts w:ascii="Times New Roman" w:hAnsi="Times New Roman"/>
                <w:i/>
                <w:color w:val="000000"/>
                <w:kern w:val="0"/>
                <w:sz w:val="20"/>
                <w:szCs w:val="24"/>
              </w:rPr>
              <w:t>Out1(</w:t>
            </w:r>
            <w:proofErr w:type="gramEnd"/>
            <w:r w:rsidRPr="00D20CBB">
              <w:rPr>
                <w:rFonts w:ascii="Times New Roman" w:hAnsi="Times New Roman"/>
                <w:i/>
                <w:color w:val="000000"/>
                <w:kern w:val="0"/>
                <w:sz w:val="20"/>
                <w:szCs w:val="24"/>
              </w:rPr>
              <w:t xml:space="preserve">or Out2, Out3, Out4) is at logic level </w:t>
            </w:r>
            <w:r w:rsidRPr="00D20CBB">
              <w:rPr>
                <w:rFonts w:ascii="Times New Roman" w:hAnsi="Times New Roman"/>
                <w:b/>
                <w:i/>
                <w:color w:val="000000"/>
                <w:kern w:val="0"/>
                <w:sz w:val="20"/>
                <w:szCs w:val="24"/>
              </w:rPr>
              <w:t>‘1’</w:t>
            </w:r>
            <w:r w:rsidRPr="00D20CBB">
              <w:rPr>
                <w:rFonts w:ascii="Times New Roman" w:hAnsi="Times New Roman"/>
                <w:i/>
                <w:color w:val="000000"/>
                <w:kern w:val="0"/>
                <w:sz w:val="20"/>
                <w:szCs w:val="24"/>
              </w:rPr>
              <w:t xml:space="preserve"> the corresponding LED7(or LED8, LED9, LED10) is </w:t>
            </w:r>
            <w:r w:rsidRPr="00D20CBB">
              <w:rPr>
                <w:rFonts w:ascii="Times New Roman" w:hAnsi="Times New Roman"/>
                <w:b/>
                <w:i/>
                <w:color w:val="000000"/>
                <w:kern w:val="0"/>
                <w:sz w:val="20"/>
                <w:szCs w:val="24"/>
              </w:rPr>
              <w:t>on</w:t>
            </w:r>
            <w:r>
              <w:rPr>
                <w:rFonts w:ascii="Times New Roman" w:hAnsi="Times New Roman"/>
                <w:i/>
                <w:color w:val="000000"/>
                <w:kern w:val="0"/>
                <w:sz w:val="20"/>
                <w:szCs w:val="24"/>
              </w:rPr>
              <w:t>.</w:t>
            </w:r>
          </w:p>
          <w:p w:rsidR="00A11D9A" w:rsidRPr="00A11D9A" w:rsidRDefault="00A11D9A" w:rsidP="00A11D9A">
            <w:pPr>
              <w:spacing w:line="0" w:lineRule="atLeast"/>
              <w:jc w:val="both"/>
              <w:outlineLvl w:val="0"/>
              <w:rPr>
                <w:rFonts w:ascii="Calibri" w:hAnsi="Calibri" w:cs="Calibri"/>
              </w:rPr>
            </w:pPr>
          </w:p>
          <w:p w:rsidR="00477BA1" w:rsidRPr="00A11D9A" w:rsidRDefault="00E667F2" w:rsidP="00A11D9A">
            <w:pPr>
              <w:pStyle w:val="ListParagraph"/>
              <w:numPr>
                <w:ilvl w:val="0"/>
                <w:numId w:val="10"/>
              </w:numPr>
              <w:spacing w:line="0" w:lineRule="atLeast"/>
              <w:jc w:val="both"/>
              <w:outlineLvl w:val="0"/>
              <w:rPr>
                <w:rFonts w:ascii="Calibri" w:hAnsi="Calibri" w:cs="Calibri"/>
              </w:rPr>
            </w:pPr>
            <w:r w:rsidRPr="00A11D9A">
              <w:rPr>
                <w:rFonts w:ascii="Calibri" w:hAnsi="Calibri" w:cs="Calibri"/>
              </w:rPr>
              <w:t>Complete the truth table</w:t>
            </w:r>
            <w:r w:rsidR="00A11D9A">
              <w:rPr>
                <w:rFonts w:ascii="Calibri" w:hAnsi="Calibri" w:cs="Calibri"/>
              </w:rPr>
              <w:t xml:space="preserve"> above</w:t>
            </w:r>
            <w:r w:rsidRPr="00A11D9A">
              <w:rPr>
                <w:rFonts w:ascii="Calibri" w:hAnsi="Calibri" w:cs="Calibri"/>
              </w:rPr>
              <w:t>.</w:t>
            </w:r>
          </w:p>
          <w:p w:rsidR="00727ED4" w:rsidRDefault="00727ED4" w:rsidP="00727ED4">
            <w:pPr>
              <w:spacing w:line="0" w:lineRule="atLeast"/>
              <w:jc w:val="both"/>
              <w:outlineLvl w:val="0"/>
              <w:rPr>
                <w:rFonts w:ascii="Calibri" w:hAnsi="Calibri" w:cs="Calibri"/>
                <w:b/>
                <w:i/>
                <w:sz w:val="28"/>
              </w:rPr>
            </w:pPr>
          </w:p>
          <w:p w:rsidR="00727ED4" w:rsidRDefault="00727ED4" w:rsidP="00727ED4">
            <w:pPr>
              <w:spacing w:line="0" w:lineRule="atLeast"/>
              <w:jc w:val="both"/>
              <w:outlineLvl w:val="0"/>
              <w:rPr>
                <w:rFonts w:ascii="Calibri" w:hAnsi="Calibri" w:cs="Calibri"/>
                <w:b/>
                <w:i/>
                <w:sz w:val="28"/>
              </w:rPr>
            </w:pPr>
          </w:p>
          <w:p w:rsidR="00727ED4" w:rsidRDefault="00727ED4" w:rsidP="00727ED4">
            <w:pPr>
              <w:spacing w:line="0" w:lineRule="atLeast"/>
              <w:jc w:val="both"/>
              <w:outlineLvl w:val="0"/>
              <w:rPr>
                <w:rFonts w:ascii="Calibri" w:hAnsi="Calibri" w:cs="Calibri"/>
                <w:b/>
                <w:i/>
                <w:sz w:val="28"/>
              </w:rPr>
            </w:pPr>
          </w:p>
          <w:p w:rsidR="00727ED4" w:rsidRDefault="00727ED4" w:rsidP="00727ED4">
            <w:pPr>
              <w:spacing w:line="0" w:lineRule="atLeast"/>
              <w:jc w:val="both"/>
              <w:outlineLvl w:val="0"/>
              <w:rPr>
                <w:rFonts w:ascii="Calibri" w:hAnsi="Calibri" w:cs="Calibri"/>
                <w:b/>
                <w:i/>
                <w:sz w:val="28"/>
              </w:rPr>
            </w:pPr>
          </w:p>
          <w:p w:rsidR="00727ED4" w:rsidRDefault="00727ED4" w:rsidP="00727ED4">
            <w:pPr>
              <w:spacing w:line="0" w:lineRule="atLeast"/>
              <w:jc w:val="both"/>
              <w:outlineLvl w:val="0"/>
              <w:rPr>
                <w:rFonts w:ascii="Calibri" w:hAnsi="Calibri" w:cs="Calibri"/>
                <w:b/>
                <w:i/>
                <w:sz w:val="28"/>
              </w:rPr>
            </w:pPr>
          </w:p>
          <w:p w:rsidR="00727ED4" w:rsidRDefault="00727ED4" w:rsidP="00727ED4">
            <w:pPr>
              <w:spacing w:line="0" w:lineRule="atLeast"/>
              <w:jc w:val="both"/>
              <w:outlineLvl w:val="0"/>
              <w:rPr>
                <w:rFonts w:ascii="Calibri" w:hAnsi="Calibri" w:cs="Calibri"/>
                <w:b/>
                <w:i/>
                <w:sz w:val="28"/>
              </w:rPr>
            </w:pPr>
          </w:p>
          <w:p w:rsidR="00727ED4" w:rsidRDefault="00727ED4" w:rsidP="00727ED4">
            <w:pPr>
              <w:spacing w:line="0" w:lineRule="atLeast"/>
              <w:jc w:val="both"/>
              <w:outlineLvl w:val="0"/>
              <w:rPr>
                <w:rFonts w:ascii="Calibri" w:hAnsi="Calibri" w:cs="Calibri"/>
                <w:b/>
                <w:i/>
                <w:sz w:val="28"/>
              </w:rPr>
            </w:pPr>
          </w:p>
          <w:p w:rsidR="00727ED4" w:rsidRDefault="00727ED4" w:rsidP="00727ED4">
            <w:pPr>
              <w:spacing w:line="0" w:lineRule="atLeast"/>
              <w:jc w:val="both"/>
              <w:outlineLvl w:val="0"/>
              <w:rPr>
                <w:rFonts w:ascii="Calibri" w:hAnsi="Calibri" w:cs="Calibri"/>
                <w:b/>
                <w:i/>
                <w:sz w:val="28"/>
              </w:rPr>
            </w:pPr>
          </w:p>
          <w:p w:rsidR="00727ED4" w:rsidRDefault="00727ED4" w:rsidP="00727ED4">
            <w:pPr>
              <w:spacing w:line="0" w:lineRule="atLeast"/>
              <w:jc w:val="both"/>
              <w:outlineLvl w:val="0"/>
              <w:rPr>
                <w:rFonts w:ascii="Calibri" w:hAnsi="Calibri" w:cs="Calibri"/>
                <w:b/>
                <w:i/>
                <w:sz w:val="28"/>
              </w:rPr>
            </w:pPr>
          </w:p>
          <w:p w:rsidR="00727ED4" w:rsidRDefault="00727ED4" w:rsidP="00727ED4">
            <w:pPr>
              <w:spacing w:line="0" w:lineRule="atLeast"/>
              <w:jc w:val="both"/>
              <w:outlineLvl w:val="0"/>
              <w:rPr>
                <w:rFonts w:ascii="Calibri" w:hAnsi="Calibri" w:cs="Calibri"/>
                <w:b/>
                <w:i/>
                <w:sz w:val="28"/>
              </w:rPr>
            </w:pPr>
          </w:p>
          <w:p w:rsidR="00727ED4" w:rsidRDefault="00727ED4" w:rsidP="00727ED4">
            <w:pPr>
              <w:spacing w:line="0" w:lineRule="atLeast"/>
              <w:jc w:val="both"/>
              <w:outlineLvl w:val="0"/>
              <w:rPr>
                <w:rFonts w:ascii="Calibri" w:hAnsi="Calibri" w:cs="Calibri"/>
                <w:b/>
                <w:i/>
                <w:sz w:val="28"/>
              </w:rPr>
            </w:pPr>
          </w:p>
          <w:p w:rsidR="00727ED4" w:rsidRDefault="00727ED4" w:rsidP="00727ED4">
            <w:pPr>
              <w:spacing w:line="0" w:lineRule="atLeast"/>
              <w:jc w:val="both"/>
              <w:outlineLvl w:val="0"/>
              <w:rPr>
                <w:rFonts w:ascii="Calibri" w:hAnsi="Calibri" w:cs="Calibri"/>
                <w:b/>
                <w:i/>
                <w:sz w:val="28"/>
              </w:rPr>
            </w:pPr>
          </w:p>
          <w:p w:rsidR="00727ED4" w:rsidRDefault="00727ED4" w:rsidP="00727ED4">
            <w:pPr>
              <w:spacing w:line="0" w:lineRule="atLeast"/>
              <w:jc w:val="both"/>
              <w:outlineLvl w:val="0"/>
              <w:rPr>
                <w:rFonts w:ascii="Calibri" w:hAnsi="Calibri" w:cs="Calibri"/>
                <w:b/>
                <w:i/>
                <w:sz w:val="28"/>
                <w:lang w:eastAsia="zh-HK"/>
              </w:rPr>
            </w:pPr>
            <w:r>
              <w:rPr>
                <w:rFonts w:ascii="Calibri" w:hAnsi="Calibri" w:cs="Calibri"/>
                <w:b/>
                <w:i/>
                <w:sz w:val="28"/>
              </w:rPr>
              <w:lastRenderedPageBreak/>
              <w:t>Experiment 1.4</w:t>
            </w:r>
            <w:r w:rsidRPr="00C41F92">
              <w:rPr>
                <w:rFonts w:ascii="Calibri" w:hAnsi="Calibri" w:cs="Calibri"/>
                <w:b/>
                <w:i/>
                <w:sz w:val="28"/>
              </w:rPr>
              <w:t xml:space="preserve">: </w:t>
            </w:r>
            <w:r w:rsidRPr="00727ED4">
              <w:rPr>
                <w:rFonts w:ascii="Calibri" w:hAnsi="Calibri" w:cs="Calibri"/>
                <w:b/>
                <w:i/>
                <w:sz w:val="28"/>
                <w:lang w:eastAsia="zh-HK"/>
              </w:rPr>
              <w:t>Fill in the truth</w:t>
            </w:r>
            <w:r>
              <w:rPr>
                <w:rFonts w:ascii="Calibri" w:hAnsi="Calibri" w:cs="Calibri"/>
                <w:b/>
                <w:i/>
                <w:sz w:val="28"/>
                <w:lang w:eastAsia="zh-HK"/>
              </w:rPr>
              <w:t xml:space="preserve"> table of the OR logic function.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9"/>
              <w:gridCol w:w="1150"/>
              <w:gridCol w:w="1150"/>
              <w:gridCol w:w="1150"/>
              <w:gridCol w:w="1150"/>
              <w:gridCol w:w="1149"/>
            </w:tblGrid>
            <w:tr w:rsidR="00727ED4" w:rsidRPr="008131E4" w:rsidTr="00960D0B">
              <w:trPr>
                <w:jc w:val="center"/>
              </w:trPr>
              <w:tc>
                <w:tcPr>
                  <w:tcW w:w="4599" w:type="dxa"/>
                  <w:gridSpan w:val="4"/>
                </w:tcPr>
                <w:p w:rsidR="00727ED4" w:rsidRPr="008131E4" w:rsidRDefault="00727ED4" w:rsidP="00960D0B">
                  <w:pPr>
                    <w:autoSpaceDE w:val="0"/>
                    <w:autoSpaceDN w:val="0"/>
                    <w:adjustRightInd w:val="0"/>
                    <w:jc w:val="center"/>
                    <w:rPr>
                      <w:rFonts w:ascii="Times New Roman" w:hAnsi="Times New Roman"/>
                      <w:color w:val="000000"/>
                      <w:szCs w:val="24"/>
                    </w:rPr>
                  </w:pPr>
                  <w:r w:rsidRPr="002A30D6">
                    <w:rPr>
                      <w:rFonts w:ascii="Times New Roman" w:hAnsi="Times New Roman"/>
                      <w:b/>
                      <w:color w:val="000000"/>
                      <w:szCs w:val="24"/>
                    </w:rPr>
                    <w:t>Inputs</w:t>
                  </w:r>
                </w:p>
              </w:tc>
              <w:tc>
                <w:tcPr>
                  <w:tcW w:w="2299" w:type="dxa"/>
                  <w:gridSpan w:val="2"/>
                  <w:shd w:val="clear" w:color="auto" w:fill="auto"/>
                </w:tcPr>
                <w:p w:rsidR="00727ED4" w:rsidRPr="004A1F87" w:rsidRDefault="00727ED4" w:rsidP="00960D0B">
                  <w:pPr>
                    <w:autoSpaceDE w:val="0"/>
                    <w:autoSpaceDN w:val="0"/>
                    <w:adjustRightInd w:val="0"/>
                    <w:jc w:val="center"/>
                    <w:rPr>
                      <w:rFonts w:ascii="Times New Roman" w:hAnsi="Times New Roman"/>
                      <w:color w:val="000000"/>
                      <w:szCs w:val="24"/>
                    </w:rPr>
                  </w:pPr>
                  <w:r w:rsidRPr="00345F87">
                    <w:rPr>
                      <w:rFonts w:ascii="Times New Roman" w:hAnsi="Times New Roman"/>
                      <w:b/>
                      <w:color w:val="000000"/>
                      <w:szCs w:val="24"/>
                    </w:rPr>
                    <w:t>Output</w:t>
                  </w:r>
                  <w:r>
                    <w:rPr>
                      <w:rFonts w:ascii="Times New Roman" w:hAnsi="Times New Roman" w:hint="eastAsia"/>
                      <w:b/>
                      <w:color w:val="000000"/>
                      <w:szCs w:val="24"/>
                    </w:rPr>
                    <w:t xml:space="preserve"> Q</w:t>
                  </w:r>
                </w:p>
              </w:tc>
            </w:tr>
            <w:tr w:rsidR="00727ED4" w:rsidRPr="008131E4" w:rsidTr="00960D0B">
              <w:trPr>
                <w:jc w:val="center"/>
              </w:trPr>
              <w:tc>
                <w:tcPr>
                  <w:tcW w:w="1149" w:type="dxa"/>
                </w:tcPr>
                <w:p w:rsidR="00727ED4" w:rsidRPr="008131E4" w:rsidRDefault="00727ED4" w:rsidP="00960D0B">
                  <w:pPr>
                    <w:autoSpaceDE w:val="0"/>
                    <w:autoSpaceDN w:val="0"/>
                    <w:adjustRightInd w:val="0"/>
                    <w:jc w:val="center"/>
                    <w:rPr>
                      <w:rFonts w:ascii="Times New Roman" w:hAnsi="Times New Roman"/>
                      <w:color w:val="000000"/>
                      <w:szCs w:val="24"/>
                    </w:rPr>
                  </w:pPr>
                  <w:r>
                    <w:rPr>
                      <w:rFonts w:ascii="Times New Roman" w:hAnsi="Times New Roman"/>
                      <w:color w:val="000000"/>
                      <w:szCs w:val="24"/>
                    </w:rPr>
                    <w:t>S3</w:t>
                  </w:r>
                </w:p>
              </w:tc>
              <w:tc>
                <w:tcPr>
                  <w:tcW w:w="1150" w:type="dxa"/>
                </w:tcPr>
                <w:p w:rsidR="00727ED4" w:rsidRPr="008131E4" w:rsidRDefault="00727ED4" w:rsidP="00960D0B">
                  <w:pPr>
                    <w:autoSpaceDE w:val="0"/>
                    <w:autoSpaceDN w:val="0"/>
                    <w:adjustRightInd w:val="0"/>
                    <w:jc w:val="center"/>
                    <w:rPr>
                      <w:rFonts w:ascii="Times New Roman" w:hAnsi="Times New Roman"/>
                      <w:color w:val="000000"/>
                      <w:szCs w:val="24"/>
                    </w:rPr>
                  </w:pPr>
                  <w:r>
                    <w:rPr>
                      <w:rFonts w:ascii="Times New Roman" w:hAnsi="Times New Roman"/>
                      <w:color w:val="000000"/>
                      <w:szCs w:val="24"/>
                    </w:rPr>
                    <w:t>S1</w:t>
                  </w:r>
                </w:p>
              </w:tc>
              <w:tc>
                <w:tcPr>
                  <w:tcW w:w="1150" w:type="dxa"/>
                </w:tcPr>
                <w:p w:rsidR="00727ED4" w:rsidRPr="008131E4" w:rsidRDefault="00727ED4" w:rsidP="00960D0B">
                  <w:pPr>
                    <w:autoSpaceDE w:val="0"/>
                    <w:autoSpaceDN w:val="0"/>
                    <w:adjustRightInd w:val="0"/>
                    <w:jc w:val="center"/>
                    <w:rPr>
                      <w:rFonts w:ascii="Times New Roman" w:hAnsi="Times New Roman"/>
                      <w:color w:val="000000"/>
                      <w:szCs w:val="24"/>
                    </w:rPr>
                  </w:pPr>
                  <w:r>
                    <w:rPr>
                      <w:rFonts w:ascii="Times New Roman" w:hAnsi="Times New Roman"/>
                      <w:color w:val="000000"/>
                      <w:szCs w:val="24"/>
                    </w:rPr>
                    <w:t>LED3</w:t>
                  </w:r>
                </w:p>
              </w:tc>
              <w:tc>
                <w:tcPr>
                  <w:tcW w:w="1150" w:type="dxa"/>
                </w:tcPr>
                <w:p w:rsidR="00727ED4" w:rsidRPr="008131E4" w:rsidRDefault="00727ED4" w:rsidP="00960D0B">
                  <w:pPr>
                    <w:autoSpaceDE w:val="0"/>
                    <w:autoSpaceDN w:val="0"/>
                    <w:adjustRightInd w:val="0"/>
                    <w:jc w:val="center"/>
                    <w:rPr>
                      <w:rFonts w:ascii="Times New Roman" w:hAnsi="Times New Roman"/>
                      <w:color w:val="000000"/>
                      <w:szCs w:val="24"/>
                    </w:rPr>
                  </w:pPr>
                  <w:r>
                    <w:rPr>
                      <w:rFonts w:ascii="Times New Roman" w:hAnsi="Times New Roman"/>
                      <w:color w:val="000000"/>
                      <w:szCs w:val="24"/>
                    </w:rPr>
                    <w:t>LED1</w:t>
                  </w:r>
                </w:p>
              </w:tc>
              <w:tc>
                <w:tcPr>
                  <w:tcW w:w="1150" w:type="dxa"/>
                  <w:shd w:val="clear" w:color="auto" w:fill="auto"/>
                </w:tcPr>
                <w:p w:rsidR="00727ED4" w:rsidRPr="008131E4" w:rsidRDefault="00727ED4" w:rsidP="00960D0B">
                  <w:pPr>
                    <w:autoSpaceDE w:val="0"/>
                    <w:autoSpaceDN w:val="0"/>
                    <w:adjustRightInd w:val="0"/>
                    <w:jc w:val="center"/>
                    <w:rPr>
                      <w:rFonts w:ascii="Times New Roman" w:hAnsi="Times New Roman"/>
                      <w:color w:val="000000"/>
                      <w:szCs w:val="24"/>
                    </w:rPr>
                  </w:pPr>
                  <w:r>
                    <w:rPr>
                      <w:rFonts w:ascii="Times New Roman" w:hAnsi="Times New Roman"/>
                      <w:color w:val="000000"/>
                      <w:szCs w:val="24"/>
                    </w:rPr>
                    <w:t>LED9</w:t>
                  </w:r>
                </w:p>
              </w:tc>
              <w:tc>
                <w:tcPr>
                  <w:tcW w:w="1149" w:type="dxa"/>
                  <w:shd w:val="clear" w:color="auto" w:fill="auto"/>
                </w:tcPr>
                <w:p w:rsidR="00727ED4" w:rsidRPr="008131E4" w:rsidRDefault="00727ED4" w:rsidP="00960D0B">
                  <w:pPr>
                    <w:autoSpaceDE w:val="0"/>
                    <w:autoSpaceDN w:val="0"/>
                    <w:adjustRightInd w:val="0"/>
                    <w:jc w:val="center"/>
                    <w:rPr>
                      <w:rFonts w:ascii="Times New Roman" w:hAnsi="Times New Roman"/>
                      <w:color w:val="000000"/>
                      <w:szCs w:val="24"/>
                    </w:rPr>
                  </w:pPr>
                  <w:r>
                    <w:rPr>
                      <w:rFonts w:ascii="Times New Roman" w:hAnsi="Times New Roman"/>
                      <w:color w:val="000000"/>
                      <w:szCs w:val="24"/>
                    </w:rPr>
                    <w:t>O</w:t>
                  </w:r>
                  <w:r>
                    <w:rPr>
                      <w:rFonts w:ascii="Times New Roman" w:hAnsi="Times New Roman" w:hint="eastAsia"/>
                      <w:color w:val="000000"/>
                      <w:szCs w:val="24"/>
                    </w:rPr>
                    <w:t>ut3</w:t>
                  </w:r>
                </w:p>
              </w:tc>
            </w:tr>
            <w:tr w:rsidR="00727ED4" w:rsidRPr="008131E4" w:rsidTr="00960D0B">
              <w:trPr>
                <w:jc w:val="center"/>
              </w:trPr>
              <w:tc>
                <w:tcPr>
                  <w:tcW w:w="1149" w:type="dxa"/>
                </w:tcPr>
                <w:p w:rsidR="00727ED4" w:rsidRPr="008131E4" w:rsidRDefault="00727ED4" w:rsidP="00960D0B">
                  <w:pPr>
                    <w:autoSpaceDE w:val="0"/>
                    <w:autoSpaceDN w:val="0"/>
                    <w:adjustRightInd w:val="0"/>
                    <w:jc w:val="center"/>
                    <w:rPr>
                      <w:rFonts w:ascii="Times New Roman" w:hAnsi="Times New Roman"/>
                      <w:color w:val="000000"/>
                      <w:szCs w:val="24"/>
                    </w:rPr>
                  </w:pPr>
                  <w:r>
                    <w:rPr>
                      <w:rFonts w:ascii="Times New Roman" w:hAnsi="Times New Roman"/>
                      <w:color w:val="000000"/>
                      <w:szCs w:val="24"/>
                    </w:rPr>
                    <w:t>0</w:t>
                  </w:r>
                </w:p>
              </w:tc>
              <w:tc>
                <w:tcPr>
                  <w:tcW w:w="1150" w:type="dxa"/>
                </w:tcPr>
                <w:p w:rsidR="00727ED4" w:rsidRPr="008131E4" w:rsidRDefault="00727ED4" w:rsidP="00960D0B">
                  <w:pPr>
                    <w:autoSpaceDE w:val="0"/>
                    <w:autoSpaceDN w:val="0"/>
                    <w:adjustRightInd w:val="0"/>
                    <w:jc w:val="center"/>
                    <w:rPr>
                      <w:rFonts w:ascii="Times New Roman" w:hAnsi="Times New Roman"/>
                      <w:color w:val="000000"/>
                      <w:szCs w:val="24"/>
                    </w:rPr>
                  </w:pPr>
                  <w:r>
                    <w:rPr>
                      <w:rFonts w:ascii="Times New Roman" w:hAnsi="Times New Roman"/>
                      <w:color w:val="000000"/>
                      <w:szCs w:val="24"/>
                    </w:rPr>
                    <w:t>0</w:t>
                  </w:r>
                </w:p>
              </w:tc>
              <w:tc>
                <w:tcPr>
                  <w:tcW w:w="1150" w:type="dxa"/>
                </w:tcPr>
                <w:p w:rsidR="00727ED4" w:rsidRPr="008131E4" w:rsidRDefault="00727ED4" w:rsidP="00960D0B">
                  <w:pPr>
                    <w:autoSpaceDE w:val="0"/>
                    <w:autoSpaceDN w:val="0"/>
                    <w:adjustRightInd w:val="0"/>
                    <w:jc w:val="center"/>
                    <w:rPr>
                      <w:rFonts w:ascii="Times New Roman" w:hAnsi="Times New Roman"/>
                      <w:color w:val="000000"/>
                      <w:szCs w:val="24"/>
                    </w:rPr>
                  </w:pPr>
                  <w:r>
                    <w:rPr>
                      <w:rFonts w:ascii="Times New Roman" w:hAnsi="Times New Roman"/>
                      <w:color w:val="000000"/>
                      <w:szCs w:val="24"/>
                    </w:rPr>
                    <w:t>ON</w:t>
                  </w:r>
                </w:p>
              </w:tc>
              <w:tc>
                <w:tcPr>
                  <w:tcW w:w="1150" w:type="dxa"/>
                </w:tcPr>
                <w:p w:rsidR="00727ED4" w:rsidRPr="008131E4" w:rsidRDefault="00727ED4" w:rsidP="00960D0B">
                  <w:pPr>
                    <w:autoSpaceDE w:val="0"/>
                    <w:autoSpaceDN w:val="0"/>
                    <w:adjustRightInd w:val="0"/>
                    <w:jc w:val="center"/>
                    <w:rPr>
                      <w:rFonts w:ascii="Times New Roman" w:hAnsi="Times New Roman"/>
                      <w:color w:val="000000"/>
                      <w:szCs w:val="24"/>
                    </w:rPr>
                  </w:pPr>
                  <w:r>
                    <w:rPr>
                      <w:rFonts w:ascii="Times New Roman" w:hAnsi="Times New Roman"/>
                      <w:color w:val="000000"/>
                      <w:szCs w:val="24"/>
                    </w:rPr>
                    <w:t>ON</w:t>
                  </w:r>
                </w:p>
              </w:tc>
              <w:tc>
                <w:tcPr>
                  <w:tcW w:w="1150" w:type="dxa"/>
                  <w:shd w:val="clear" w:color="auto" w:fill="auto"/>
                </w:tcPr>
                <w:p w:rsidR="00727ED4" w:rsidRPr="008131E4" w:rsidRDefault="00727ED4" w:rsidP="00960D0B">
                  <w:pPr>
                    <w:autoSpaceDE w:val="0"/>
                    <w:autoSpaceDN w:val="0"/>
                    <w:adjustRightInd w:val="0"/>
                    <w:jc w:val="center"/>
                    <w:rPr>
                      <w:rFonts w:ascii="Times New Roman" w:hAnsi="Times New Roman"/>
                      <w:color w:val="000000"/>
                      <w:szCs w:val="24"/>
                    </w:rPr>
                  </w:pPr>
                </w:p>
              </w:tc>
              <w:tc>
                <w:tcPr>
                  <w:tcW w:w="1149" w:type="dxa"/>
                  <w:shd w:val="clear" w:color="auto" w:fill="auto"/>
                </w:tcPr>
                <w:p w:rsidR="00727ED4" w:rsidRPr="008131E4" w:rsidRDefault="00727ED4" w:rsidP="00960D0B">
                  <w:pPr>
                    <w:autoSpaceDE w:val="0"/>
                    <w:autoSpaceDN w:val="0"/>
                    <w:adjustRightInd w:val="0"/>
                    <w:jc w:val="center"/>
                    <w:rPr>
                      <w:rFonts w:ascii="Times New Roman" w:hAnsi="Times New Roman"/>
                      <w:color w:val="000000"/>
                      <w:szCs w:val="24"/>
                    </w:rPr>
                  </w:pPr>
                </w:p>
              </w:tc>
            </w:tr>
            <w:tr w:rsidR="00727ED4" w:rsidRPr="008131E4" w:rsidTr="00960D0B">
              <w:trPr>
                <w:jc w:val="center"/>
              </w:trPr>
              <w:tc>
                <w:tcPr>
                  <w:tcW w:w="1149" w:type="dxa"/>
                </w:tcPr>
                <w:p w:rsidR="00727ED4" w:rsidRPr="008131E4" w:rsidRDefault="00727ED4" w:rsidP="00960D0B">
                  <w:pPr>
                    <w:autoSpaceDE w:val="0"/>
                    <w:autoSpaceDN w:val="0"/>
                    <w:adjustRightInd w:val="0"/>
                    <w:jc w:val="center"/>
                    <w:rPr>
                      <w:rFonts w:ascii="Times New Roman" w:hAnsi="Times New Roman"/>
                      <w:color w:val="000000"/>
                      <w:szCs w:val="24"/>
                    </w:rPr>
                  </w:pPr>
                  <w:r>
                    <w:rPr>
                      <w:rFonts w:ascii="Times New Roman" w:hAnsi="Times New Roman"/>
                      <w:color w:val="000000"/>
                      <w:szCs w:val="24"/>
                    </w:rPr>
                    <w:t>0</w:t>
                  </w:r>
                </w:p>
              </w:tc>
              <w:tc>
                <w:tcPr>
                  <w:tcW w:w="1150" w:type="dxa"/>
                </w:tcPr>
                <w:p w:rsidR="00727ED4" w:rsidRPr="008131E4" w:rsidRDefault="00727ED4" w:rsidP="00960D0B">
                  <w:pPr>
                    <w:autoSpaceDE w:val="0"/>
                    <w:autoSpaceDN w:val="0"/>
                    <w:adjustRightInd w:val="0"/>
                    <w:jc w:val="center"/>
                    <w:rPr>
                      <w:rFonts w:ascii="Times New Roman" w:hAnsi="Times New Roman"/>
                      <w:color w:val="000000"/>
                      <w:szCs w:val="24"/>
                    </w:rPr>
                  </w:pPr>
                  <w:r>
                    <w:rPr>
                      <w:rFonts w:ascii="Times New Roman" w:hAnsi="Times New Roman"/>
                      <w:color w:val="000000"/>
                      <w:szCs w:val="24"/>
                    </w:rPr>
                    <w:t>1</w:t>
                  </w:r>
                </w:p>
              </w:tc>
              <w:tc>
                <w:tcPr>
                  <w:tcW w:w="1150" w:type="dxa"/>
                </w:tcPr>
                <w:p w:rsidR="00727ED4" w:rsidRPr="008131E4" w:rsidRDefault="00727ED4" w:rsidP="00960D0B">
                  <w:pPr>
                    <w:autoSpaceDE w:val="0"/>
                    <w:autoSpaceDN w:val="0"/>
                    <w:adjustRightInd w:val="0"/>
                    <w:jc w:val="center"/>
                    <w:rPr>
                      <w:rFonts w:ascii="Times New Roman" w:hAnsi="Times New Roman"/>
                      <w:color w:val="000000"/>
                      <w:szCs w:val="24"/>
                    </w:rPr>
                  </w:pPr>
                  <w:r>
                    <w:rPr>
                      <w:rFonts w:ascii="Times New Roman" w:hAnsi="Times New Roman"/>
                      <w:color w:val="000000"/>
                      <w:szCs w:val="24"/>
                    </w:rPr>
                    <w:t>ON</w:t>
                  </w:r>
                </w:p>
              </w:tc>
              <w:tc>
                <w:tcPr>
                  <w:tcW w:w="1150" w:type="dxa"/>
                </w:tcPr>
                <w:p w:rsidR="00727ED4" w:rsidRPr="008131E4" w:rsidRDefault="00727ED4" w:rsidP="00960D0B">
                  <w:pPr>
                    <w:autoSpaceDE w:val="0"/>
                    <w:autoSpaceDN w:val="0"/>
                    <w:adjustRightInd w:val="0"/>
                    <w:jc w:val="center"/>
                    <w:rPr>
                      <w:rFonts w:ascii="Times New Roman" w:hAnsi="Times New Roman"/>
                      <w:color w:val="000000"/>
                      <w:szCs w:val="24"/>
                    </w:rPr>
                  </w:pPr>
                  <w:r>
                    <w:rPr>
                      <w:rFonts w:ascii="Times New Roman" w:hAnsi="Times New Roman"/>
                      <w:color w:val="000000"/>
                      <w:szCs w:val="24"/>
                    </w:rPr>
                    <w:t>OFF</w:t>
                  </w:r>
                </w:p>
              </w:tc>
              <w:tc>
                <w:tcPr>
                  <w:tcW w:w="1150" w:type="dxa"/>
                  <w:shd w:val="clear" w:color="auto" w:fill="auto"/>
                </w:tcPr>
                <w:p w:rsidR="00727ED4" w:rsidRPr="008131E4" w:rsidRDefault="00727ED4" w:rsidP="00960D0B">
                  <w:pPr>
                    <w:autoSpaceDE w:val="0"/>
                    <w:autoSpaceDN w:val="0"/>
                    <w:adjustRightInd w:val="0"/>
                    <w:jc w:val="center"/>
                    <w:rPr>
                      <w:rFonts w:ascii="Times New Roman" w:hAnsi="Times New Roman"/>
                      <w:color w:val="000000"/>
                      <w:szCs w:val="24"/>
                    </w:rPr>
                  </w:pPr>
                </w:p>
              </w:tc>
              <w:tc>
                <w:tcPr>
                  <w:tcW w:w="1149" w:type="dxa"/>
                  <w:shd w:val="clear" w:color="auto" w:fill="auto"/>
                </w:tcPr>
                <w:p w:rsidR="00727ED4" w:rsidRPr="008131E4" w:rsidRDefault="00727ED4" w:rsidP="00960D0B">
                  <w:pPr>
                    <w:autoSpaceDE w:val="0"/>
                    <w:autoSpaceDN w:val="0"/>
                    <w:adjustRightInd w:val="0"/>
                    <w:jc w:val="center"/>
                    <w:rPr>
                      <w:rFonts w:ascii="Times New Roman" w:hAnsi="Times New Roman"/>
                      <w:color w:val="000000"/>
                      <w:szCs w:val="24"/>
                    </w:rPr>
                  </w:pPr>
                </w:p>
              </w:tc>
            </w:tr>
            <w:tr w:rsidR="00727ED4" w:rsidRPr="008131E4" w:rsidTr="00960D0B">
              <w:trPr>
                <w:jc w:val="center"/>
              </w:trPr>
              <w:tc>
                <w:tcPr>
                  <w:tcW w:w="1149" w:type="dxa"/>
                </w:tcPr>
                <w:p w:rsidR="00727ED4" w:rsidRPr="008131E4" w:rsidRDefault="00727ED4" w:rsidP="00960D0B">
                  <w:pPr>
                    <w:autoSpaceDE w:val="0"/>
                    <w:autoSpaceDN w:val="0"/>
                    <w:adjustRightInd w:val="0"/>
                    <w:jc w:val="center"/>
                    <w:rPr>
                      <w:rFonts w:ascii="Times New Roman" w:hAnsi="Times New Roman"/>
                      <w:color w:val="000000"/>
                      <w:szCs w:val="24"/>
                    </w:rPr>
                  </w:pPr>
                  <w:r>
                    <w:rPr>
                      <w:rFonts w:ascii="Times New Roman" w:hAnsi="Times New Roman"/>
                      <w:color w:val="000000"/>
                      <w:szCs w:val="24"/>
                    </w:rPr>
                    <w:t>1</w:t>
                  </w:r>
                </w:p>
              </w:tc>
              <w:tc>
                <w:tcPr>
                  <w:tcW w:w="1150" w:type="dxa"/>
                </w:tcPr>
                <w:p w:rsidR="00727ED4" w:rsidRPr="008131E4" w:rsidRDefault="00727ED4" w:rsidP="00960D0B">
                  <w:pPr>
                    <w:autoSpaceDE w:val="0"/>
                    <w:autoSpaceDN w:val="0"/>
                    <w:adjustRightInd w:val="0"/>
                    <w:jc w:val="center"/>
                    <w:rPr>
                      <w:rFonts w:ascii="Times New Roman" w:hAnsi="Times New Roman"/>
                      <w:color w:val="000000"/>
                      <w:szCs w:val="24"/>
                    </w:rPr>
                  </w:pPr>
                  <w:r>
                    <w:rPr>
                      <w:rFonts w:ascii="Times New Roman" w:hAnsi="Times New Roman"/>
                      <w:color w:val="000000"/>
                      <w:szCs w:val="24"/>
                    </w:rPr>
                    <w:t>0</w:t>
                  </w:r>
                </w:p>
              </w:tc>
              <w:tc>
                <w:tcPr>
                  <w:tcW w:w="1150" w:type="dxa"/>
                </w:tcPr>
                <w:p w:rsidR="00727ED4" w:rsidRPr="008131E4" w:rsidRDefault="00727ED4" w:rsidP="00960D0B">
                  <w:pPr>
                    <w:autoSpaceDE w:val="0"/>
                    <w:autoSpaceDN w:val="0"/>
                    <w:adjustRightInd w:val="0"/>
                    <w:jc w:val="center"/>
                    <w:rPr>
                      <w:rFonts w:ascii="Times New Roman" w:hAnsi="Times New Roman"/>
                      <w:color w:val="000000"/>
                      <w:szCs w:val="24"/>
                    </w:rPr>
                  </w:pPr>
                  <w:r>
                    <w:rPr>
                      <w:rFonts w:ascii="Times New Roman" w:hAnsi="Times New Roman"/>
                      <w:color w:val="000000"/>
                      <w:szCs w:val="24"/>
                    </w:rPr>
                    <w:t>OFF</w:t>
                  </w:r>
                </w:p>
              </w:tc>
              <w:tc>
                <w:tcPr>
                  <w:tcW w:w="1150" w:type="dxa"/>
                </w:tcPr>
                <w:p w:rsidR="00727ED4" w:rsidRPr="008131E4" w:rsidRDefault="00727ED4" w:rsidP="00960D0B">
                  <w:pPr>
                    <w:autoSpaceDE w:val="0"/>
                    <w:autoSpaceDN w:val="0"/>
                    <w:adjustRightInd w:val="0"/>
                    <w:jc w:val="center"/>
                    <w:rPr>
                      <w:rFonts w:ascii="Times New Roman" w:hAnsi="Times New Roman"/>
                      <w:color w:val="000000"/>
                      <w:szCs w:val="24"/>
                    </w:rPr>
                  </w:pPr>
                  <w:r>
                    <w:rPr>
                      <w:rFonts w:ascii="Times New Roman" w:hAnsi="Times New Roman"/>
                      <w:color w:val="000000"/>
                      <w:szCs w:val="24"/>
                    </w:rPr>
                    <w:t>ON</w:t>
                  </w:r>
                </w:p>
              </w:tc>
              <w:tc>
                <w:tcPr>
                  <w:tcW w:w="1150" w:type="dxa"/>
                  <w:shd w:val="clear" w:color="auto" w:fill="auto"/>
                </w:tcPr>
                <w:p w:rsidR="00727ED4" w:rsidRPr="008131E4" w:rsidRDefault="00727ED4" w:rsidP="00960D0B">
                  <w:pPr>
                    <w:autoSpaceDE w:val="0"/>
                    <w:autoSpaceDN w:val="0"/>
                    <w:adjustRightInd w:val="0"/>
                    <w:jc w:val="center"/>
                    <w:rPr>
                      <w:rFonts w:ascii="Times New Roman" w:hAnsi="Times New Roman"/>
                      <w:color w:val="000000"/>
                      <w:szCs w:val="24"/>
                    </w:rPr>
                  </w:pPr>
                </w:p>
              </w:tc>
              <w:tc>
                <w:tcPr>
                  <w:tcW w:w="1149" w:type="dxa"/>
                  <w:shd w:val="clear" w:color="auto" w:fill="auto"/>
                </w:tcPr>
                <w:p w:rsidR="00727ED4" w:rsidRPr="008131E4" w:rsidRDefault="00727ED4" w:rsidP="00960D0B">
                  <w:pPr>
                    <w:autoSpaceDE w:val="0"/>
                    <w:autoSpaceDN w:val="0"/>
                    <w:adjustRightInd w:val="0"/>
                    <w:jc w:val="center"/>
                    <w:rPr>
                      <w:rFonts w:ascii="Times New Roman" w:hAnsi="Times New Roman"/>
                      <w:color w:val="000000"/>
                      <w:szCs w:val="24"/>
                    </w:rPr>
                  </w:pPr>
                </w:p>
              </w:tc>
            </w:tr>
            <w:tr w:rsidR="00727ED4" w:rsidRPr="008131E4" w:rsidTr="00960D0B">
              <w:trPr>
                <w:jc w:val="center"/>
              </w:trPr>
              <w:tc>
                <w:tcPr>
                  <w:tcW w:w="1149" w:type="dxa"/>
                </w:tcPr>
                <w:p w:rsidR="00727ED4" w:rsidRPr="008131E4" w:rsidRDefault="00727ED4" w:rsidP="00960D0B">
                  <w:pPr>
                    <w:autoSpaceDE w:val="0"/>
                    <w:autoSpaceDN w:val="0"/>
                    <w:adjustRightInd w:val="0"/>
                    <w:jc w:val="center"/>
                    <w:rPr>
                      <w:rFonts w:ascii="Times New Roman" w:hAnsi="Times New Roman"/>
                      <w:color w:val="000000"/>
                      <w:szCs w:val="24"/>
                    </w:rPr>
                  </w:pPr>
                  <w:r>
                    <w:rPr>
                      <w:rFonts w:ascii="Times New Roman" w:hAnsi="Times New Roman"/>
                      <w:color w:val="000000"/>
                      <w:szCs w:val="24"/>
                    </w:rPr>
                    <w:t>1</w:t>
                  </w:r>
                </w:p>
              </w:tc>
              <w:tc>
                <w:tcPr>
                  <w:tcW w:w="1150" w:type="dxa"/>
                </w:tcPr>
                <w:p w:rsidR="00727ED4" w:rsidRPr="008131E4" w:rsidRDefault="00727ED4" w:rsidP="00960D0B">
                  <w:pPr>
                    <w:autoSpaceDE w:val="0"/>
                    <w:autoSpaceDN w:val="0"/>
                    <w:adjustRightInd w:val="0"/>
                    <w:jc w:val="center"/>
                    <w:rPr>
                      <w:rFonts w:ascii="Times New Roman" w:hAnsi="Times New Roman"/>
                      <w:color w:val="000000"/>
                      <w:szCs w:val="24"/>
                    </w:rPr>
                  </w:pPr>
                  <w:r>
                    <w:rPr>
                      <w:rFonts w:ascii="Times New Roman" w:hAnsi="Times New Roman"/>
                      <w:color w:val="000000"/>
                      <w:szCs w:val="24"/>
                    </w:rPr>
                    <w:t>1</w:t>
                  </w:r>
                </w:p>
              </w:tc>
              <w:tc>
                <w:tcPr>
                  <w:tcW w:w="1150" w:type="dxa"/>
                </w:tcPr>
                <w:p w:rsidR="00727ED4" w:rsidRPr="008131E4" w:rsidRDefault="00727ED4" w:rsidP="00960D0B">
                  <w:pPr>
                    <w:autoSpaceDE w:val="0"/>
                    <w:autoSpaceDN w:val="0"/>
                    <w:adjustRightInd w:val="0"/>
                    <w:jc w:val="center"/>
                    <w:rPr>
                      <w:rFonts w:ascii="Times New Roman" w:hAnsi="Times New Roman"/>
                      <w:color w:val="000000"/>
                      <w:szCs w:val="24"/>
                    </w:rPr>
                  </w:pPr>
                  <w:r>
                    <w:rPr>
                      <w:rFonts w:ascii="Times New Roman" w:hAnsi="Times New Roman"/>
                      <w:color w:val="000000"/>
                      <w:szCs w:val="24"/>
                    </w:rPr>
                    <w:t>OFF</w:t>
                  </w:r>
                </w:p>
              </w:tc>
              <w:tc>
                <w:tcPr>
                  <w:tcW w:w="1150" w:type="dxa"/>
                </w:tcPr>
                <w:p w:rsidR="00727ED4" w:rsidRPr="008131E4" w:rsidRDefault="00727ED4" w:rsidP="00960D0B">
                  <w:pPr>
                    <w:autoSpaceDE w:val="0"/>
                    <w:autoSpaceDN w:val="0"/>
                    <w:adjustRightInd w:val="0"/>
                    <w:jc w:val="center"/>
                    <w:rPr>
                      <w:rFonts w:ascii="Times New Roman" w:hAnsi="Times New Roman"/>
                      <w:color w:val="000000"/>
                      <w:szCs w:val="24"/>
                    </w:rPr>
                  </w:pPr>
                  <w:r>
                    <w:rPr>
                      <w:rFonts w:ascii="Times New Roman" w:hAnsi="Times New Roman"/>
                      <w:color w:val="000000"/>
                      <w:szCs w:val="24"/>
                    </w:rPr>
                    <w:t>OFF</w:t>
                  </w:r>
                </w:p>
              </w:tc>
              <w:tc>
                <w:tcPr>
                  <w:tcW w:w="1150" w:type="dxa"/>
                  <w:shd w:val="clear" w:color="auto" w:fill="auto"/>
                </w:tcPr>
                <w:p w:rsidR="00727ED4" w:rsidRPr="008131E4" w:rsidRDefault="00727ED4" w:rsidP="00960D0B">
                  <w:pPr>
                    <w:autoSpaceDE w:val="0"/>
                    <w:autoSpaceDN w:val="0"/>
                    <w:adjustRightInd w:val="0"/>
                    <w:jc w:val="center"/>
                    <w:rPr>
                      <w:rFonts w:ascii="Times New Roman" w:hAnsi="Times New Roman"/>
                      <w:color w:val="000000"/>
                      <w:szCs w:val="24"/>
                    </w:rPr>
                  </w:pPr>
                </w:p>
              </w:tc>
              <w:tc>
                <w:tcPr>
                  <w:tcW w:w="1149" w:type="dxa"/>
                  <w:shd w:val="clear" w:color="auto" w:fill="auto"/>
                </w:tcPr>
                <w:p w:rsidR="00727ED4" w:rsidRPr="008131E4" w:rsidRDefault="00727ED4" w:rsidP="00960D0B">
                  <w:pPr>
                    <w:autoSpaceDE w:val="0"/>
                    <w:autoSpaceDN w:val="0"/>
                    <w:adjustRightInd w:val="0"/>
                    <w:jc w:val="center"/>
                    <w:rPr>
                      <w:rFonts w:ascii="Times New Roman" w:hAnsi="Times New Roman"/>
                      <w:color w:val="000000"/>
                      <w:szCs w:val="24"/>
                    </w:rPr>
                  </w:pPr>
                </w:p>
              </w:tc>
            </w:tr>
          </w:tbl>
          <w:p w:rsidR="00727ED4" w:rsidRPr="00E667F2" w:rsidRDefault="00727ED4" w:rsidP="00727ED4">
            <w:pPr>
              <w:spacing w:line="0" w:lineRule="atLeast"/>
              <w:jc w:val="both"/>
              <w:outlineLvl w:val="0"/>
              <w:rPr>
                <w:rFonts w:ascii="Courier New" w:eastAsia="PMingLiU" w:hAnsi="Courier New" w:cs="Courier New"/>
                <w:kern w:val="0"/>
                <w:sz w:val="22"/>
                <w:lang w:eastAsia="en-US"/>
              </w:rPr>
            </w:pPr>
            <w:r w:rsidRPr="00E667F2">
              <w:rPr>
                <w:rFonts w:ascii="Courier New" w:eastAsia="PMingLiU" w:hAnsi="Courier New" w:cs="Courier New"/>
                <w:kern w:val="0"/>
                <w:sz w:val="22"/>
                <w:lang w:eastAsia="en-US"/>
              </w:rPr>
              <w:t xml:space="preserve"> </w:t>
            </w:r>
          </w:p>
          <w:p w:rsidR="00727ED4" w:rsidRDefault="00727ED4" w:rsidP="00727ED4">
            <w:pPr>
              <w:widowControl/>
              <w:autoSpaceDE w:val="0"/>
              <w:autoSpaceDN w:val="0"/>
              <w:adjustRightInd w:val="0"/>
              <w:rPr>
                <w:rFonts w:ascii="Courier New" w:hAnsi="Courier New" w:cs="Courier New"/>
                <w:kern w:val="0"/>
                <w:sz w:val="22"/>
                <w:lang w:eastAsia="en-US"/>
              </w:rPr>
            </w:pPr>
            <w:r w:rsidRPr="00D72578">
              <w:rPr>
                <w:rFonts w:ascii="Courier New" w:hAnsi="Courier New" w:cs="Courier New"/>
                <w:kern w:val="0"/>
                <w:sz w:val="22"/>
                <w:lang w:eastAsia="en-US"/>
              </w:rPr>
              <w:t>//</w:t>
            </w:r>
            <w:r>
              <w:rPr>
                <w:rFonts w:ascii="Courier New" w:hAnsi="Courier New" w:cs="Courier New"/>
                <w:kern w:val="0"/>
                <w:sz w:val="22"/>
                <w:lang w:eastAsia="en-US"/>
              </w:rPr>
              <w:t xml:space="preserve">Program segment in the main loop of </w:t>
            </w:r>
            <w:r w:rsidRPr="00D476DE">
              <w:rPr>
                <w:rFonts w:ascii="Courier New" w:hAnsi="Courier New" w:cs="Courier New"/>
                <w:kern w:val="0"/>
                <w:sz w:val="22"/>
                <w:lang w:eastAsia="en-US"/>
              </w:rPr>
              <w:t>Lab</w:t>
            </w:r>
            <w:r w:rsidRPr="00D142F0">
              <w:rPr>
                <w:rFonts w:ascii="Courier New" w:eastAsia="SimSun" w:hAnsi="Courier New" w:cs="Courier New"/>
                <w:kern w:val="0"/>
                <w:sz w:val="22"/>
              </w:rPr>
              <w:t>6</w:t>
            </w:r>
            <w:r w:rsidRPr="00D72578">
              <w:rPr>
                <w:rFonts w:ascii="Courier New" w:hAnsi="Courier New" w:cs="Courier New"/>
                <w:kern w:val="0"/>
                <w:sz w:val="22"/>
                <w:lang w:eastAsia="en-US"/>
              </w:rPr>
              <w:t>.ino</w:t>
            </w:r>
          </w:p>
          <w:p w:rsidR="00727ED4" w:rsidRPr="00D72578" w:rsidRDefault="00727ED4" w:rsidP="00727ED4">
            <w:pPr>
              <w:widowControl/>
              <w:autoSpaceDE w:val="0"/>
              <w:autoSpaceDN w:val="0"/>
              <w:adjustRightInd w:val="0"/>
              <w:rPr>
                <w:rFonts w:ascii="Courier New" w:hAnsi="Courier New" w:cs="Courier New"/>
                <w:kern w:val="0"/>
                <w:sz w:val="22"/>
                <w:lang w:eastAsia="en-US"/>
              </w:rPr>
            </w:pPr>
            <w:r>
              <w:rPr>
                <w:rFonts w:ascii="Courier New" w:hAnsi="Courier New" w:cs="Courier New"/>
                <w:kern w:val="0"/>
                <w:sz w:val="22"/>
                <w:lang w:eastAsia="en-US"/>
              </w:rPr>
              <w:t xml:space="preserve">//for reference only, </w:t>
            </w:r>
            <w:proofErr w:type="gramStart"/>
            <w:r>
              <w:rPr>
                <w:rFonts w:ascii="Courier New" w:hAnsi="Courier New" w:cs="Courier New"/>
                <w:kern w:val="0"/>
                <w:sz w:val="22"/>
                <w:lang w:eastAsia="en-US"/>
              </w:rPr>
              <w:t>Din1(</w:t>
            </w:r>
            <w:proofErr w:type="gramEnd"/>
            <w:r>
              <w:rPr>
                <w:rFonts w:ascii="Courier New" w:hAnsi="Courier New" w:cs="Courier New"/>
                <w:kern w:val="0"/>
                <w:sz w:val="22"/>
                <w:lang w:eastAsia="en-US"/>
              </w:rPr>
              <w:t>) will read the logic status of S1, etc.</w:t>
            </w:r>
          </w:p>
          <w:p w:rsidR="00727ED4" w:rsidRPr="00D72578" w:rsidRDefault="00727ED4" w:rsidP="00727ED4">
            <w:pPr>
              <w:widowControl/>
              <w:autoSpaceDE w:val="0"/>
              <w:autoSpaceDN w:val="0"/>
              <w:adjustRightInd w:val="0"/>
              <w:rPr>
                <w:rFonts w:ascii="Courier New" w:hAnsi="Courier New" w:cs="Courier New"/>
                <w:kern w:val="0"/>
                <w:sz w:val="22"/>
                <w:lang w:eastAsia="en-US"/>
              </w:rPr>
            </w:pPr>
            <w:r w:rsidRPr="00D72578">
              <w:rPr>
                <w:rFonts w:ascii="Courier New" w:hAnsi="Courier New" w:cs="Courier New"/>
                <w:kern w:val="0"/>
                <w:sz w:val="22"/>
                <w:lang w:eastAsia="en-US"/>
              </w:rPr>
              <w:t>void loop()</w:t>
            </w:r>
          </w:p>
          <w:p w:rsidR="00727ED4" w:rsidRPr="00D72578" w:rsidRDefault="00727ED4" w:rsidP="00727ED4">
            <w:pPr>
              <w:widowControl/>
              <w:autoSpaceDE w:val="0"/>
              <w:autoSpaceDN w:val="0"/>
              <w:adjustRightInd w:val="0"/>
              <w:rPr>
                <w:rFonts w:ascii="Courier New" w:hAnsi="Courier New" w:cs="Courier New"/>
                <w:kern w:val="0"/>
                <w:sz w:val="22"/>
                <w:lang w:eastAsia="en-US"/>
              </w:rPr>
            </w:pPr>
            <w:r w:rsidRPr="00D72578">
              <w:rPr>
                <w:rFonts w:ascii="Courier New" w:hAnsi="Courier New" w:cs="Courier New"/>
                <w:kern w:val="0"/>
                <w:sz w:val="22"/>
                <w:lang w:eastAsia="en-US"/>
              </w:rPr>
              <w:t xml:space="preserve">{ </w:t>
            </w:r>
            <w:r>
              <w:rPr>
                <w:rFonts w:ascii="Courier New" w:hAnsi="Courier New" w:cs="Courier New"/>
                <w:kern w:val="0"/>
                <w:sz w:val="22"/>
                <w:lang w:eastAsia="en-US"/>
              </w:rPr>
              <w:t>:</w:t>
            </w:r>
          </w:p>
          <w:p w:rsidR="00727ED4" w:rsidRPr="00D72578" w:rsidRDefault="00727ED4" w:rsidP="00727ED4">
            <w:pPr>
              <w:widowControl/>
              <w:autoSpaceDE w:val="0"/>
              <w:autoSpaceDN w:val="0"/>
              <w:adjustRightInd w:val="0"/>
              <w:rPr>
                <w:rFonts w:ascii="Courier New" w:hAnsi="Courier New" w:cs="Courier New"/>
                <w:kern w:val="0"/>
                <w:sz w:val="22"/>
                <w:lang w:eastAsia="en-US"/>
              </w:rPr>
            </w:pPr>
            <w:r w:rsidRPr="00D72578">
              <w:rPr>
                <w:rFonts w:ascii="Courier New" w:hAnsi="Courier New" w:cs="Courier New"/>
                <w:kern w:val="0"/>
                <w:sz w:val="22"/>
                <w:lang w:eastAsia="en-US"/>
              </w:rPr>
              <w:t xml:space="preserve">  // Experiment 1.4 OUT3=S1 OR S3</w:t>
            </w:r>
          </w:p>
          <w:p w:rsidR="00727ED4" w:rsidRPr="00D72578" w:rsidRDefault="00727ED4" w:rsidP="00727ED4">
            <w:pPr>
              <w:widowControl/>
              <w:autoSpaceDE w:val="0"/>
              <w:autoSpaceDN w:val="0"/>
              <w:adjustRightInd w:val="0"/>
              <w:rPr>
                <w:rFonts w:ascii="Courier New" w:hAnsi="Courier New" w:cs="Courier New"/>
                <w:kern w:val="0"/>
                <w:sz w:val="22"/>
                <w:lang w:eastAsia="en-US"/>
              </w:rPr>
            </w:pPr>
            <w:r w:rsidRPr="00D72578">
              <w:rPr>
                <w:rFonts w:ascii="Courier New" w:hAnsi="Courier New" w:cs="Courier New"/>
                <w:kern w:val="0"/>
                <w:sz w:val="22"/>
                <w:lang w:eastAsia="en-US"/>
              </w:rPr>
              <w:t xml:space="preserve">  if(Din1() || Din3()) Out3(1);</w:t>
            </w:r>
          </w:p>
          <w:p w:rsidR="00727ED4" w:rsidRPr="00D72578" w:rsidRDefault="00727ED4" w:rsidP="00727ED4">
            <w:pPr>
              <w:widowControl/>
              <w:autoSpaceDE w:val="0"/>
              <w:autoSpaceDN w:val="0"/>
              <w:adjustRightInd w:val="0"/>
              <w:rPr>
                <w:rFonts w:ascii="Courier New" w:hAnsi="Courier New" w:cs="Courier New"/>
                <w:kern w:val="0"/>
                <w:sz w:val="22"/>
                <w:lang w:eastAsia="en-US"/>
              </w:rPr>
            </w:pPr>
            <w:r w:rsidRPr="00D72578">
              <w:rPr>
                <w:rFonts w:ascii="Courier New" w:hAnsi="Courier New" w:cs="Courier New"/>
                <w:kern w:val="0"/>
                <w:sz w:val="22"/>
                <w:lang w:eastAsia="en-US"/>
              </w:rPr>
              <w:t xml:space="preserve">  else Out3(0);</w:t>
            </w:r>
          </w:p>
          <w:p w:rsidR="00727ED4" w:rsidRDefault="00727ED4" w:rsidP="00727ED4">
            <w:pPr>
              <w:widowControl/>
              <w:autoSpaceDE w:val="0"/>
              <w:autoSpaceDN w:val="0"/>
              <w:adjustRightInd w:val="0"/>
              <w:rPr>
                <w:rFonts w:ascii="Courier New" w:hAnsi="Courier New" w:cs="Courier New"/>
                <w:kern w:val="0"/>
                <w:sz w:val="22"/>
                <w:lang w:eastAsia="en-US"/>
              </w:rPr>
            </w:pPr>
            <w:r w:rsidRPr="00D72578">
              <w:rPr>
                <w:rFonts w:ascii="Courier New" w:hAnsi="Courier New" w:cs="Courier New"/>
                <w:kern w:val="0"/>
                <w:sz w:val="22"/>
                <w:lang w:eastAsia="en-US"/>
              </w:rPr>
              <w:t xml:space="preserve">  </w:t>
            </w:r>
            <w:r>
              <w:rPr>
                <w:rFonts w:ascii="Courier New" w:hAnsi="Courier New" w:cs="Courier New"/>
                <w:kern w:val="0"/>
                <w:sz w:val="22"/>
                <w:lang w:eastAsia="en-US"/>
              </w:rPr>
              <w:t>:</w:t>
            </w:r>
          </w:p>
          <w:p w:rsidR="00727ED4" w:rsidRPr="00D72578" w:rsidRDefault="00727ED4" w:rsidP="00727ED4">
            <w:pPr>
              <w:autoSpaceDE w:val="0"/>
              <w:autoSpaceDN w:val="0"/>
              <w:adjustRightInd w:val="0"/>
              <w:rPr>
                <w:rFonts w:ascii="Courier New" w:hAnsi="Courier New" w:cs="Courier New"/>
                <w:color w:val="000000"/>
                <w:kern w:val="0"/>
                <w:szCs w:val="24"/>
              </w:rPr>
            </w:pPr>
            <w:r w:rsidRPr="00D72578">
              <w:rPr>
                <w:rFonts w:ascii="Courier New" w:hAnsi="Courier New" w:cs="Courier New"/>
                <w:kern w:val="0"/>
                <w:sz w:val="22"/>
                <w:lang w:eastAsia="en-US"/>
              </w:rPr>
              <w:t>}</w:t>
            </w:r>
          </w:p>
          <w:p w:rsidR="00727ED4" w:rsidRDefault="00727ED4" w:rsidP="000A61AA">
            <w:pPr>
              <w:spacing w:line="0" w:lineRule="atLeast"/>
              <w:jc w:val="both"/>
              <w:outlineLvl w:val="0"/>
              <w:rPr>
                <w:rFonts w:ascii="Calibri" w:hAnsi="Calibri" w:cs="Calibri"/>
              </w:rPr>
            </w:pPr>
          </w:p>
          <w:p w:rsidR="00727ED4" w:rsidRPr="00727ED4" w:rsidRDefault="00727ED4" w:rsidP="00727ED4">
            <w:pPr>
              <w:pStyle w:val="ListParagraph"/>
              <w:numPr>
                <w:ilvl w:val="0"/>
                <w:numId w:val="20"/>
              </w:numPr>
              <w:spacing w:line="0" w:lineRule="atLeast"/>
              <w:jc w:val="both"/>
              <w:outlineLvl w:val="0"/>
              <w:rPr>
                <w:rFonts w:ascii="Calibri" w:hAnsi="Calibri" w:cs="Calibri"/>
              </w:rPr>
            </w:pPr>
            <w:r w:rsidRPr="00727ED4">
              <w:rPr>
                <w:rFonts w:ascii="Calibri" w:hAnsi="Calibri" w:cs="Calibri"/>
              </w:rPr>
              <w:t>Connect the DC 9V power to the Smart-car board (no need to connect the Serial COM cable)</w:t>
            </w:r>
            <w:r w:rsidR="004F498B">
              <w:rPr>
                <w:rFonts w:ascii="Calibri" w:eastAsiaTheme="minorEastAsia" w:hAnsi="Calibri" w:cs="Calibri" w:hint="eastAsia"/>
                <w:lang w:eastAsia="zh-HK"/>
              </w:rPr>
              <w:t xml:space="preserve">. </w:t>
            </w:r>
            <w:r w:rsidRPr="00727ED4">
              <w:rPr>
                <w:rFonts w:ascii="Calibri" w:hAnsi="Calibri" w:cs="Calibri"/>
              </w:rPr>
              <w:t xml:space="preserve"> </w:t>
            </w:r>
            <w:r w:rsidR="004F498B">
              <w:rPr>
                <w:rFonts w:ascii="Calibri" w:eastAsiaTheme="minorEastAsia" w:hAnsi="Calibri" w:cs="Calibri" w:hint="eastAsia"/>
                <w:lang w:eastAsia="zh-HK"/>
              </w:rPr>
              <w:t>T</w:t>
            </w:r>
            <w:r w:rsidRPr="00727ED4">
              <w:rPr>
                <w:rFonts w:ascii="Calibri" w:hAnsi="Calibri" w:cs="Calibri"/>
              </w:rPr>
              <w:t>urn on the power supply and turn on the power switch on the board.</w:t>
            </w:r>
          </w:p>
          <w:p w:rsidR="00A11D9A" w:rsidRDefault="00A11D9A" w:rsidP="00A11D9A">
            <w:pPr>
              <w:pStyle w:val="ListParagraph"/>
              <w:spacing w:line="0" w:lineRule="atLeast"/>
              <w:jc w:val="both"/>
              <w:outlineLvl w:val="0"/>
              <w:rPr>
                <w:rFonts w:ascii="Calibri" w:hAnsi="Calibri" w:cs="Calibri"/>
              </w:rPr>
            </w:pPr>
          </w:p>
          <w:p w:rsidR="00727ED4" w:rsidRPr="00727ED4" w:rsidRDefault="00727ED4" w:rsidP="00727ED4">
            <w:pPr>
              <w:pStyle w:val="ListParagraph"/>
              <w:numPr>
                <w:ilvl w:val="0"/>
                <w:numId w:val="20"/>
              </w:numPr>
              <w:spacing w:line="0" w:lineRule="atLeast"/>
              <w:jc w:val="both"/>
              <w:outlineLvl w:val="0"/>
              <w:rPr>
                <w:rFonts w:ascii="Calibri" w:hAnsi="Calibri" w:cs="Calibri"/>
              </w:rPr>
            </w:pPr>
            <w:r w:rsidRPr="00727ED4">
              <w:rPr>
                <w:rFonts w:ascii="Calibri" w:hAnsi="Calibri" w:cs="Calibri"/>
              </w:rPr>
              <w:t>A program inside the system is written to simulate the OR operation with input S1=A, S3=B and LED9=Q of the diagram shown in experiment 1.2.</w:t>
            </w:r>
          </w:p>
          <w:p w:rsidR="00A11D9A" w:rsidRDefault="00A11D9A" w:rsidP="00A11D9A">
            <w:pPr>
              <w:pStyle w:val="ListParagraph"/>
              <w:spacing w:line="0" w:lineRule="atLeast"/>
              <w:jc w:val="both"/>
              <w:outlineLvl w:val="0"/>
              <w:rPr>
                <w:rFonts w:ascii="Calibri" w:hAnsi="Calibri" w:cs="Calibri"/>
              </w:rPr>
            </w:pPr>
          </w:p>
          <w:p w:rsidR="00727ED4" w:rsidRPr="00727ED4" w:rsidRDefault="005634A7" w:rsidP="00727ED4">
            <w:pPr>
              <w:pStyle w:val="ListParagraph"/>
              <w:numPr>
                <w:ilvl w:val="0"/>
                <w:numId w:val="20"/>
              </w:numPr>
              <w:spacing w:line="0" w:lineRule="atLeast"/>
              <w:jc w:val="both"/>
              <w:outlineLvl w:val="0"/>
              <w:rPr>
                <w:rFonts w:ascii="Calibri" w:hAnsi="Calibri" w:cs="Calibri"/>
              </w:rPr>
            </w:pPr>
            <w:r>
              <w:rPr>
                <w:rFonts w:ascii="Calibri" w:eastAsiaTheme="minorEastAsia" w:hAnsi="Calibri" w:cs="Calibri" w:hint="eastAsia"/>
                <w:lang w:eastAsia="zh-HK"/>
              </w:rPr>
              <w:t>E</w:t>
            </w:r>
            <w:r w:rsidR="00727ED4" w:rsidRPr="00727ED4">
              <w:rPr>
                <w:rFonts w:ascii="Calibri" w:hAnsi="Calibri" w:cs="Calibri"/>
              </w:rPr>
              <w:t>xamine the</w:t>
            </w:r>
            <w:r>
              <w:rPr>
                <w:rFonts w:ascii="Calibri" w:eastAsiaTheme="minorEastAsia" w:hAnsi="Calibri" w:cs="Calibri" w:hint="eastAsia"/>
                <w:lang w:eastAsia="zh-HK"/>
              </w:rPr>
              <w:t xml:space="preserve"> results of</w:t>
            </w:r>
            <w:r w:rsidR="00727ED4" w:rsidRPr="00727ED4">
              <w:rPr>
                <w:rFonts w:ascii="Calibri" w:hAnsi="Calibri" w:cs="Calibri"/>
              </w:rPr>
              <w:t xml:space="preserve"> different combinations of S1 and S3 by pressing the corresponding push buttons as shown in Figure 1, and record the output of Q (LED9 or out3).</w:t>
            </w:r>
          </w:p>
          <w:p w:rsidR="00A11D9A" w:rsidRDefault="00A11D9A" w:rsidP="00A11D9A">
            <w:pPr>
              <w:pStyle w:val="ListParagraph"/>
              <w:spacing w:line="0" w:lineRule="atLeast"/>
              <w:jc w:val="both"/>
              <w:outlineLvl w:val="0"/>
              <w:rPr>
                <w:rFonts w:ascii="Calibri" w:hAnsi="Calibri" w:cs="Calibri"/>
              </w:rPr>
            </w:pPr>
          </w:p>
          <w:p w:rsidR="00727ED4" w:rsidRDefault="00727ED4" w:rsidP="000A61AA">
            <w:pPr>
              <w:pStyle w:val="ListParagraph"/>
              <w:numPr>
                <w:ilvl w:val="0"/>
                <w:numId w:val="20"/>
              </w:numPr>
              <w:spacing w:line="0" w:lineRule="atLeast"/>
              <w:jc w:val="both"/>
              <w:outlineLvl w:val="0"/>
              <w:rPr>
                <w:rFonts w:ascii="Calibri" w:hAnsi="Calibri" w:cs="Calibri"/>
              </w:rPr>
            </w:pPr>
            <w:r w:rsidRPr="00727ED4">
              <w:rPr>
                <w:rFonts w:ascii="Calibri" w:hAnsi="Calibri" w:cs="Calibri"/>
              </w:rPr>
              <w:t>Complete the truth table</w:t>
            </w:r>
            <w:r w:rsidR="00A11D9A">
              <w:rPr>
                <w:rFonts w:ascii="Calibri" w:hAnsi="Calibri" w:cs="Calibri"/>
              </w:rPr>
              <w:t xml:space="preserve"> above</w:t>
            </w:r>
            <w:r w:rsidRPr="00727ED4">
              <w:rPr>
                <w:rFonts w:ascii="Calibri" w:hAnsi="Calibri" w:cs="Calibri"/>
              </w:rPr>
              <w:t>.</w:t>
            </w:r>
          </w:p>
          <w:p w:rsidR="002C0E67" w:rsidRDefault="002C0E67" w:rsidP="002C0E67">
            <w:pPr>
              <w:pStyle w:val="ListParagraph"/>
              <w:spacing w:line="0" w:lineRule="atLeast"/>
              <w:jc w:val="both"/>
              <w:outlineLvl w:val="0"/>
              <w:rPr>
                <w:rFonts w:ascii="Calibri" w:hAnsi="Calibri" w:cs="Calibri"/>
              </w:rPr>
            </w:pPr>
          </w:p>
          <w:p w:rsidR="00F50AC4" w:rsidRPr="00B4621B" w:rsidRDefault="00F50AC4" w:rsidP="00F50AC4">
            <w:pPr>
              <w:pStyle w:val="ListParagraph"/>
              <w:spacing w:line="0" w:lineRule="atLeast"/>
              <w:jc w:val="both"/>
              <w:outlineLvl w:val="0"/>
              <w:rPr>
                <w:rFonts w:ascii="Calibri" w:hAnsi="Calibri" w:cs="Calibri"/>
                <w:b/>
              </w:rPr>
            </w:pPr>
            <w:r w:rsidRPr="00B4621B">
              <w:rPr>
                <w:rFonts w:ascii="Calibri" w:hAnsi="Calibri" w:cs="Calibri"/>
                <w:b/>
              </w:rPr>
              <w:t>Question:</w:t>
            </w:r>
          </w:p>
          <w:p w:rsidR="002C0E67" w:rsidRPr="001C22D3" w:rsidRDefault="002C0E67" w:rsidP="00F50AC4">
            <w:pPr>
              <w:pStyle w:val="ListParagraph"/>
              <w:spacing w:line="0" w:lineRule="atLeast"/>
              <w:jc w:val="both"/>
              <w:outlineLvl w:val="0"/>
              <w:rPr>
                <w:rFonts w:ascii="Calibri" w:hAnsi="Calibri" w:cs="Calibri"/>
              </w:rPr>
            </w:pPr>
            <w:r w:rsidRPr="001C22D3">
              <w:rPr>
                <w:rFonts w:ascii="Calibri" w:hAnsi="Calibri" w:cs="Calibri"/>
              </w:rPr>
              <w:t xml:space="preserve">Do the results </w:t>
            </w:r>
            <w:r w:rsidR="004F498B">
              <w:rPr>
                <w:rFonts w:ascii="Calibri" w:eastAsiaTheme="minorEastAsia" w:hAnsi="Calibri" w:cs="Calibri" w:hint="eastAsia"/>
                <w:lang w:eastAsia="zh-HK"/>
              </w:rPr>
              <w:t>of</w:t>
            </w:r>
            <w:r w:rsidRPr="001C22D3">
              <w:rPr>
                <w:rFonts w:ascii="Calibri" w:hAnsi="Calibri" w:cs="Calibri"/>
              </w:rPr>
              <w:t xml:space="preserve"> </w:t>
            </w:r>
            <w:r w:rsidRPr="001C22D3">
              <w:rPr>
                <w:rFonts w:ascii="Calibri" w:hAnsi="Calibri" w:cs="Calibri" w:hint="eastAsia"/>
              </w:rPr>
              <w:t xml:space="preserve">experiment </w:t>
            </w:r>
            <w:proofErr w:type="gramStart"/>
            <w:r w:rsidRPr="001C22D3">
              <w:rPr>
                <w:rFonts w:ascii="Calibri" w:hAnsi="Calibri" w:cs="Calibri" w:hint="eastAsia"/>
              </w:rPr>
              <w:t>1.3</w:t>
            </w:r>
            <w:r w:rsidR="004F498B">
              <w:rPr>
                <w:rFonts w:ascii="Calibri" w:eastAsiaTheme="minorEastAsia" w:hAnsi="Calibri" w:cs="Calibri" w:hint="eastAsia"/>
                <w:lang w:eastAsia="zh-HK"/>
              </w:rPr>
              <w:t xml:space="preserve"> and</w:t>
            </w:r>
            <w:r w:rsidRPr="001C22D3">
              <w:rPr>
                <w:rFonts w:ascii="Calibri" w:hAnsi="Calibri" w:cs="Calibri" w:hint="eastAsia"/>
              </w:rPr>
              <w:t>1.4</w:t>
            </w:r>
            <w:proofErr w:type="gramEnd"/>
            <w:r w:rsidRPr="001C22D3">
              <w:rPr>
                <w:rFonts w:ascii="Calibri" w:hAnsi="Calibri" w:cs="Calibri"/>
              </w:rPr>
              <w:t xml:space="preserve"> agree with </w:t>
            </w:r>
            <w:r w:rsidR="004F498B">
              <w:rPr>
                <w:rFonts w:ascii="Calibri" w:eastAsiaTheme="minorEastAsia" w:hAnsi="Calibri" w:cs="Calibri" w:hint="eastAsia"/>
                <w:lang w:eastAsia="zh-HK"/>
              </w:rPr>
              <w:t xml:space="preserve">that of </w:t>
            </w:r>
            <w:r w:rsidRPr="001C22D3">
              <w:rPr>
                <w:rFonts w:ascii="Calibri" w:hAnsi="Calibri" w:cs="Calibri" w:hint="eastAsia"/>
              </w:rPr>
              <w:t>ex</w:t>
            </w:r>
            <w:r w:rsidRPr="001C22D3">
              <w:rPr>
                <w:rFonts w:ascii="Calibri" w:hAnsi="Calibri" w:cs="Calibri"/>
              </w:rPr>
              <w:t xml:space="preserve">periment </w:t>
            </w:r>
            <w:r w:rsidRPr="001C22D3">
              <w:rPr>
                <w:rFonts w:ascii="Calibri" w:hAnsi="Calibri" w:cs="Calibri" w:hint="eastAsia"/>
              </w:rPr>
              <w:t>1.1</w:t>
            </w:r>
            <w:r w:rsidR="004F498B">
              <w:rPr>
                <w:rFonts w:ascii="Calibri" w:eastAsiaTheme="minorEastAsia" w:hAnsi="Calibri" w:cs="Calibri" w:hint="eastAsia"/>
                <w:lang w:eastAsia="zh-HK"/>
              </w:rPr>
              <w:t xml:space="preserve"> and</w:t>
            </w:r>
            <w:r w:rsidRPr="001C22D3">
              <w:rPr>
                <w:rFonts w:ascii="Calibri" w:hAnsi="Calibri" w:cs="Calibri" w:hint="eastAsia"/>
              </w:rPr>
              <w:t xml:space="preserve"> 1.2?</w:t>
            </w:r>
            <w:r w:rsidRPr="001C22D3">
              <w:rPr>
                <w:rFonts w:ascii="Calibri" w:hAnsi="Calibri" w:cs="Calibri"/>
              </w:rPr>
              <w:t xml:space="preserve"> Explain briefly.</w:t>
            </w:r>
          </w:p>
          <w:p w:rsidR="00F50AC4" w:rsidRPr="001C22D3" w:rsidRDefault="00F50AC4" w:rsidP="00F50AC4">
            <w:pPr>
              <w:pStyle w:val="ListParagraph"/>
              <w:spacing w:line="0" w:lineRule="atLeast"/>
              <w:jc w:val="both"/>
              <w:outlineLvl w:val="0"/>
              <w:rPr>
                <w:rFonts w:ascii="Calibri" w:hAnsi="Calibri" w:cs="Calibri"/>
              </w:rPr>
            </w:pPr>
          </w:p>
          <w:p w:rsidR="00F50AC4" w:rsidRDefault="00F50AC4" w:rsidP="00F50AC4">
            <w:pPr>
              <w:pStyle w:val="ListParagraph"/>
              <w:spacing w:line="0" w:lineRule="atLeast"/>
              <w:jc w:val="both"/>
              <w:outlineLvl w:val="0"/>
              <w:rPr>
                <w:color w:val="000000"/>
              </w:rPr>
            </w:pPr>
          </w:p>
          <w:p w:rsidR="00F50AC4" w:rsidRDefault="00F50AC4" w:rsidP="00F50AC4">
            <w:pPr>
              <w:pStyle w:val="ListParagraph"/>
              <w:spacing w:line="0" w:lineRule="atLeast"/>
              <w:jc w:val="both"/>
              <w:outlineLvl w:val="0"/>
              <w:rPr>
                <w:color w:val="000000"/>
              </w:rPr>
            </w:pPr>
          </w:p>
          <w:p w:rsidR="00F50AC4" w:rsidRDefault="00F50AC4" w:rsidP="00F50AC4">
            <w:pPr>
              <w:pStyle w:val="ListParagraph"/>
              <w:spacing w:line="0" w:lineRule="atLeast"/>
              <w:jc w:val="both"/>
              <w:outlineLvl w:val="0"/>
              <w:rPr>
                <w:color w:val="000000"/>
              </w:rPr>
            </w:pPr>
          </w:p>
          <w:p w:rsidR="00F50AC4" w:rsidRDefault="00F50AC4" w:rsidP="00F50AC4">
            <w:pPr>
              <w:pStyle w:val="ListParagraph"/>
              <w:spacing w:line="0" w:lineRule="atLeast"/>
              <w:jc w:val="both"/>
              <w:outlineLvl w:val="0"/>
              <w:rPr>
                <w:color w:val="000000"/>
              </w:rPr>
            </w:pPr>
          </w:p>
          <w:p w:rsidR="00F50AC4" w:rsidRDefault="00F50AC4" w:rsidP="00F50AC4">
            <w:pPr>
              <w:pStyle w:val="ListParagraph"/>
              <w:spacing w:line="0" w:lineRule="atLeast"/>
              <w:jc w:val="both"/>
              <w:outlineLvl w:val="0"/>
              <w:rPr>
                <w:color w:val="000000"/>
              </w:rPr>
            </w:pPr>
          </w:p>
          <w:p w:rsidR="00F50AC4" w:rsidRDefault="00F50AC4" w:rsidP="00F50AC4">
            <w:pPr>
              <w:pStyle w:val="ListParagraph"/>
              <w:spacing w:line="0" w:lineRule="atLeast"/>
              <w:jc w:val="both"/>
              <w:outlineLvl w:val="0"/>
              <w:rPr>
                <w:color w:val="000000"/>
              </w:rPr>
            </w:pPr>
          </w:p>
          <w:p w:rsidR="00F50AC4" w:rsidRDefault="00F50AC4" w:rsidP="00F50AC4">
            <w:pPr>
              <w:pStyle w:val="ListParagraph"/>
              <w:spacing w:line="0" w:lineRule="atLeast"/>
              <w:jc w:val="both"/>
              <w:outlineLvl w:val="0"/>
              <w:rPr>
                <w:color w:val="000000"/>
              </w:rPr>
            </w:pPr>
          </w:p>
          <w:p w:rsidR="00F50AC4" w:rsidRPr="00F50AC4" w:rsidRDefault="00F50AC4" w:rsidP="00F50AC4">
            <w:pPr>
              <w:spacing w:line="0" w:lineRule="atLeast"/>
              <w:jc w:val="both"/>
              <w:outlineLvl w:val="0"/>
              <w:rPr>
                <w:rFonts w:ascii="Calibri" w:hAnsi="Calibri" w:cs="Calibri"/>
                <w:lang w:eastAsia="zh-HK"/>
              </w:rPr>
            </w:pPr>
          </w:p>
        </w:tc>
      </w:tr>
      <w:tr w:rsidR="0083364F" w:rsidTr="005770C7">
        <w:tblPrEx>
          <w:tblBorders>
            <w:insideH w:val="single" w:sz="4" w:space="0" w:color="auto"/>
            <w:insideV w:val="single" w:sz="4" w:space="0" w:color="auto"/>
          </w:tblBorders>
          <w:shd w:val="clear" w:color="auto" w:fill="auto"/>
        </w:tblPrEx>
        <w:trPr>
          <w:trHeight w:val="8070"/>
        </w:trPr>
        <w:tc>
          <w:tcPr>
            <w:tcW w:w="9802" w:type="dxa"/>
            <w:shd w:val="clear" w:color="auto" w:fill="F2F2F2" w:themeFill="background1" w:themeFillShade="F2"/>
          </w:tcPr>
          <w:p w:rsidR="0083364F" w:rsidRDefault="002C0E67" w:rsidP="00EB2D55">
            <w:pPr>
              <w:spacing w:line="0" w:lineRule="atLeast"/>
              <w:jc w:val="both"/>
              <w:rPr>
                <w:rFonts w:ascii="Calibri" w:hAnsi="Calibri" w:cs="Calibri"/>
                <w:b/>
                <w:i/>
                <w:sz w:val="28"/>
              </w:rPr>
            </w:pPr>
            <w:r w:rsidRPr="002C0E67">
              <w:rPr>
                <w:rFonts w:ascii="Calibri" w:hAnsi="Calibri" w:cs="Calibri"/>
                <w:b/>
                <w:i/>
                <w:sz w:val="28"/>
              </w:rPr>
              <w:lastRenderedPageBreak/>
              <w:t>Experiment 2.1: Fill in the truth table of the following combinational logic function.</w:t>
            </w:r>
          </w:p>
          <w:p w:rsidR="002C0E67" w:rsidRDefault="002C0E67" w:rsidP="002C0E67">
            <w:pPr>
              <w:widowControl/>
              <w:autoSpaceDE w:val="0"/>
              <w:autoSpaceDN w:val="0"/>
              <w:adjustRightInd w:val="0"/>
              <w:rPr>
                <w:rFonts w:ascii="Courier New" w:hAnsi="Courier New" w:cs="Courier New"/>
                <w:kern w:val="0"/>
                <w:sz w:val="22"/>
                <w:lang w:eastAsia="en-US"/>
              </w:rPr>
            </w:pPr>
            <w:r w:rsidRPr="00D72578">
              <w:rPr>
                <w:rFonts w:ascii="Courier New" w:hAnsi="Courier New" w:cs="Courier New"/>
                <w:kern w:val="0"/>
                <w:sz w:val="22"/>
                <w:lang w:eastAsia="en-US"/>
              </w:rPr>
              <w:t>//</w:t>
            </w:r>
            <w:r>
              <w:rPr>
                <w:rFonts w:ascii="Courier New" w:hAnsi="Courier New" w:cs="Courier New"/>
                <w:kern w:val="0"/>
                <w:sz w:val="22"/>
                <w:lang w:eastAsia="en-US"/>
              </w:rPr>
              <w:t xml:space="preserve">Program segment in the main loop of </w:t>
            </w:r>
            <w:r w:rsidRPr="00D476DE">
              <w:rPr>
                <w:rFonts w:ascii="Courier New" w:hAnsi="Courier New" w:cs="Courier New"/>
                <w:kern w:val="0"/>
                <w:sz w:val="22"/>
                <w:lang w:eastAsia="en-US"/>
              </w:rPr>
              <w:t>Lab</w:t>
            </w:r>
            <w:r w:rsidRPr="00D142F0">
              <w:rPr>
                <w:rFonts w:ascii="Courier New" w:eastAsia="SimSun" w:hAnsi="Courier New" w:cs="Courier New"/>
                <w:kern w:val="0"/>
                <w:sz w:val="22"/>
              </w:rPr>
              <w:t>6</w:t>
            </w:r>
            <w:r w:rsidRPr="00D72578">
              <w:rPr>
                <w:rFonts w:ascii="Courier New" w:hAnsi="Courier New" w:cs="Courier New"/>
                <w:kern w:val="0"/>
                <w:sz w:val="22"/>
                <w:lang w:eastAsia="en-US"/>
              </w:rPr>
              <w:t>.ino</w:t>
            </w:r>
          </w:p>
          <w:p w:rsidR="002C0E67" w:rsidRPr="00D72578" w:rsidRDefault="002C0E67" w:rsidP="002C0E67">
            <w:pPr>
              <w:widowControl/>
              <w:autoSpaceDE w:val="0"/>
              <w:autoSpaceDN w:val="0"/>
              <w:adjustRightInd w:val="0"/>
              <w:rPr>
                <w:rFonts w:ascii="Courier New" w:hAnsi="Courier New" w:cs="Courier New"/>
                <w:kern w:val="0"/>
                <w:sz w:val="22"/>
                <w:lang w:eastAsia="en-US"/>
              </w:rPr>
            </w:pPr>
            <w:r>
              <w:rPr>
                <w:rFonts w:ascii="Courier New" w:hAnsi="Courier New" w:cs="Courier New"/>
                <w:kern w:val="0"/>
                <w:sz w:val="22"/>
                <w:lang w:eastAsia="en-US"/>
              </w:rPr>
              <w:t xml:space="preserve">//for reference only, </w:t>
            </w:r>
            <w:proofErr w:type="gramStart"/>
            <w:r>
              <w:rPr>
                <w:rFonts w:ascii="Courier New" w:hAnsi="Courier New" w:cs="Courier New"/>
                <w:kern w:val="0"/>
                <w:sz w:val="22"/>
                <w:lang w:eastAsia="en-US"/>
              </w:rPr>
              <w:t>Din2(</w:t>
            </w:r>
            <w:proofErr w:type="gramEnd"/>
            <w:r>
              <w:rPr>
                <w:rFonts w:ascii="Courier New" w:hAnsi="Courier New" w:cs="Courier New"/>
                <w:kern w:val="0"/>
                <w:sz w:val="22"/>
                <w:lang w:eastAsia="en-US"/>
              </w:rPr>
              <w:t>) will read the logic status of S2, etc.</w:t>
            </w:r>
          </w:p>
          <w:p w:rsidR="002C0E67" w:rsidRPr="00D72578" w:rsidRDefault="002C0E67" w:rsidP="002C0E67">
            <w:pPr>
              <w:widowControl/>
              <w:autoSpaceDE w:val="0"/>
              <w:autoSpaceDN w:val="0"/>
              <w:adjustRightInd w:val="0"/>
              <w:rPr>
                <w:rFonts w:ascii="Courier New" w:hAnsi="Courier New" w:cs="Courier New"/>
                <w:kern w:val="0"/>
                <w:sz w:val="22"/>
                <w:lang w:eastAsia="en-US"/>
              </w:rPr>
            </w:pPr>
            <w:r w:rsidRPr="00D72578">
              <w:rPr>
                <w:rFonts w:ascii="Courier New" w:hAnsi="Courier New" w:cs="Courier New"/>
                <w:kern w:val="0"/>
                <w:sz w:val="22"/>
                <w:lang w:eastAsia="en-US"/>
              </w:rPr>
              <w:t>void loop()</w:t>
            </w:r>
          </w:p>
          <w:p w:rsidR="002C0E67" w:rsidRDefault="002C0E67" w:rsidP="002C0E67">
            <w:pPr>
              <w:widowControl/>
              <w:autoSpaceDE w:val="0"/>
              <w:autoSpaceDN w:val="0"/>
              <w:adjustRightInd w:val="0"/>
              <w:rPr>
                <w:rFonts w:ascii="Courier New" w:hAnsi="Courier New" w:cs="Courier New"/>
                <w:kern w:val="0"/>
                <w:sz w:val="22"/>
                <w:lang w:eastAsia="en-US"/>
              </w:rPr>
            </w:pPr>
            <w:r w:rsidRPr="00D72578">
              <w:rPr>
                <w:rFonts w:ascii="Courier New" w:hAnsi="Courier New" w:cs="Courier New"/>
                <w:kern w:val="0"/>
                <w:sz w:val="22"/>
                <w:lang w:eastAsia="en-US"/>
              </w:rPr>
              <w:t xml:space="preserve">{  </w:t>
            </w:r>
            <w:r>
              <w:rPr>
                <w:rFonts w:ascii="Courier New" w:hAnsi="Courier New" w:cs="Courier New"/>
                <w:kern w:val="0"/>
                <w:sz w:val="22"/>
                <w:lang w:eastAsia="en-US"/>
              </w:rPr>
              <w:t>:</w:t>
            </w:r>
          </w:p>
          <w:p w:rsidR="002C0E67" w:rsidRPr="00D72578" w:rsidRDefault="002C0E67" w:rsidP="002C0E67">
            <w:pPr>
              <w:widowControl/>
              <w:autoSpaceDE w:val="0"/>
              <w:autoSpaceDN w:val="0"/>
              <w:adjustRightInd w:val="0"/>
              <w:rPr>
                <w:rFonts w:ascii="Courier New" w:hAnsi="Courier New" w:cs="Courier New"/>
                <w:kern w:val="0"/>
                <w:sz w:val="22"/>
                <w:lang w:eastAsia="en-US"/>
              </w:rPr>
            </w:pPr>
            <w:r w:rsidRPr="00D72578">
              <w:rPr>
                <w:rFonts w:ascii="Courier New" w:hAnsi="Courier New" w:cs="Courier New"/>
                <w:kern w:val="0"/>
                <w:sz w:val="22"/>
                <w:lang w:eastAsia="en-US"/>
              </w:rPr>
              <w:t xml:space="preserve">  // Experiment 2.1 OUT2=(S2 AND S3) AND S4</w:t>
            </w:r>
          </w:p>
          <w:p w:rsidR="002C0E67" w:rsidRPr="00D72578" w:rsidRDefault="002C0E67" w:rsidP="002C0E67">
            <w:pPr>
              <w:widowControl/>
              <w:autoSpaceDE w:val="0"/>
              <w:autoSpaceDN w:val="0"/>
              <w:adjustRightInd w:val="0"/>
              <w:rPr>
                <w:rFonts w:ascii="Courier New" w:hAnsi="Courier New" w:cs="Courier New"/>
                <w:kern w:val="0"/>
                <w:sz w:val="22"/>
                <w:lang w:eastAsia="en-US"/>
              </w:rPr>
            </w:pPr>
            <w:r w:rsidRPr="00D72578">
              <w:rPr>
                <w:rFonts w:ascii="Courier New" w:hAnsi="Courier New" w:cs="Courier New"/>
                <w:kern w:val="0"/>
                <w:sz w:val="22"/>
                <w:lang w:eastAsia="en-US"/>
              </w:rPr>
              <w:t xml:space="preserve">  if((Din2() &amp;&amp; Din3()) &amp;&amp; Din4()) Out2(1);</w:t>
            </w:r>
          </w:p>
          <w:p w:rsidR="002C0E67" w:rsidRDefault="002C0E67" w:rsidP="002C0E67">
            <w:pPr>
              <w:widowControl/>
              <w:autoSpaceDE w:val="0"/>
              <w:autoSpaceDN w:val="0"/>
              <w:adjustRightInd w:val="0"/>
              <w:rPr>
                <w:rFonts w:ascii="Courier New" w:hAnsi="Courier New" w:cs="Courier New"/>
                <w:kern w:val="0"/>
                <w:sz w:val="22"/>
                <w:lang w:eastAsia="en-US"/>
              </w:rPr>
            </w:pPr>
            <w:r w:rsidRPr="00D72578">
              <w:rPr>
                <w:rFonts w:ascii="Courier New" w:hAnsi="Courier New" w:cs="Courier New"/>
                <w:kern w:val="0"/>
                <w:sz w:val="22"/>
                <w:lang w:eastAsia="en-US"/>
              </w:rPr>
              <w:t xml:space="preserve">  else Out2(0);</w:t>
            </w:r>
          </w:p>
          <w:p w:rsidR="002C0E67" w:rsidRPr="00D72578" w:rsidRDefault="002C0E67" w:rsidP="002C0E67">
            <w:pPr>
              <w:widowControl/>
              <w:autoSpaceDE w:val="0"/>
              <w:autoSpaceDN w:val="0"/>
              <w:adjustRightInd w:val="0"/>
              <w:ind w:firstLine="420"/>
              <w:rPr>
                <w:rFonts w:ascii="Courier New" w:hAnsi="Courier New" w:cs="Courier New"/>
                <w:kern w:val="0"/>
                <w:sz w:val="22"/>
                <w:lang w:eastAsia="en-US"/>
              </w:rPr>
            </w:pPr>
            <w:r>
              <w:rPr>
                <w:rFonts w:ascii="Courier New" w:hAnsi="Courier New" w:cs="Courier New"/>
                <w:kern w:val="0"/>
                <w:sz w:val="22"/>
                <w:lang w:eastAsia="en-US"/>
              </w:rPr>
              <w:t>:</w:t>
            </w:r>
          </w:p>
          <w:p w:rsidR="002C0E67" w:rsidRPr="00D72578" w:rsidRDefault="002C0E67" w:rsidP="002C0E67">
            <w:pPr>
              <w:autoSpaceDE w:val="0"/>
              <w:autoSpaceDN w:val="0"/>
              <w:adjustRightInd w:val="0"/>
              <w:rPr>
                <w:rFonts w:ascii="Courier New" w:hAnsi="Courier New" w:cs="Courier New"/>
                <w:color w:val="000000"/>
                <w:kern w:val="0"/>
                <w:szCs w:val="24"/>
              </w:rPr>
            </w:pPr>
            <w:r>
              <w:rPr>
                <w:rFonts w:ascii="Times New Roman" w:hAnsi="Times New Roman"/>
                <w:noProof/>
                <w:color w:val="000000"/>
                <w:kern w:val="0"/>
                <w:szCs w:val="24"/>
                <w:lang w:eastAsia="zh-CN"/>
              </w:rPr>
              <w:drawing>
                <wp:anchor distT="0" distB="0" distL="114300" distR="114300" simplePos="0" relativeHeight="251811840" behindDoc="0" locked="0" layoutInCell="1" allowOverlap="1" wp14:anchorId="27141EA2" wp14:editId="49E7FBFA">
                  <wp:simplePos x="0" y="0"/>
                  <wp:positionH relativeFrom="column">
                    <wp:posOffset>973455</wp:posOffset>
                  </wp:positionH>
                  <wp:positionV relativeFrom="paragraph">
                    <wp:posOffset>286385</wp:posOffset>
                  </wp:positionV>
                  <wp:extent cx="3944620" cy="889000"/>
                  <wp:effectExtent l="0" t="0" r="0" b="0"/>
                  <wp:wrapTopAndBottom/>
                  <wp:docPr id="16" name="Picture 16" descr="pic0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pic032"/>
                          <pic:cNvPicPr>
                            <a:picLocks noChangeAspect="1" noChangeArrowheads="1"/>
                          </pic:cNvPicPr>
                        </pic:nvPicPr>
                        <pic:blipFill rotWithShape="1">
                          <a:blip r:embed="rId13" cstate="print">
                            <a:lum contrast="20000"/>
                            <a:extLst>
                              <a:ext uri="{28A0092B-C50C-407E-A947-70E740481C1C}">
                                <a14:useLocalDpi xmlns:a14="http://schemas.microsoft.com/office/drawing/2010/main" val="0"/>
                              </a:ext>
                            </a:extLst>
                          </a:blip>
                          <a:srcRect t="16149" b="18633"/>
                          <a:stretch/>
                        </pic:blipFill>
                        <pic:spPr bwMode="auto">
                          <a:xfrm>
                            <a:off x="0" y="0"/>
                            <a:ext cx="3944620" cy="889000"/>
                          </a:xfrm>
                          <a:prstGeom prst="rect">
                            <a:avLst/>
                          </a:prstGeom>
                          <a:noFill/>
                          <a:ln>
                            <a:noFill/>
                          </a:ln>
                          <a:extLst>
                            <a:ext uri="{53640926-AAD7-44D8-BBD7-CCE9431645EC}">
                              <a14:shadowObscured xmlns:a14="http://schemas.microsoft.com/office/drawing/2010/main"/>
                            </a:ext>
                          </a:extLst>
                        </pic:spPr>
                      </pic:pic>
                    </a:graphicData>
                  </a:graphic>
                </wp:anchor>
              </w:drawing>
            </w:r>
            <w:r w:rsidRPr="00D72578">
              <w:rPr>
                <w:rFonts w:ascii="Courier New" w:hAnsi="Courier New" w:cs="Courier New"/>
                <w:kern w:val="0"/>
                <w:sz w:val="22"/>
                <w:lang w:eastAsia="en-US"/>
              </w:rPr>
              <w:t>}</w:t>
            </w:r>
          </w:p>
          <w:p w:rsidR="002C0E67" w:rsidRDefault="002C0E67" w:rsidP="002C0E67">
            <w:pPr>
              <w:spacing w:line="0" w:lineRule="atLeast"/>
              <w:jc w:val="center"/>
              <w:rPr>
                <w:rFonts w:ascii="Times New Roman" w:hAnsi="Times New Roman"/>
                <w:b/>
                <w:color w:val="000000"/>
                <w:kern w:val="0"/>
                <w:szCs w:val="24"/>
              </w:rPr>
            </w:pPr>
            <w:r>
              <w:rPr>
                <w:rFonts w:ascii="Times New Roman" w:hAnsi="Times New Roman"/>
                <w:b/>
                <w:color w:val="000000"/>
                <w:kern w:val="0"/>
                <w:szCs w:val="24"/>
              </w:rPr>
              <w:t>Out2</w:t>
            </w:r>
            <w:r w:rsidRPr="00D82433">
              <w:rPr>
                <w:rFonts w:ascii="Times New Roman" w:hAnsi="Times New Roman"/>
                <w:b/>
                <w:color w:val="000000"/>
                <w:kern w:val="0"/>
                <w:szCs w:val="24"/>
              </w:rPr>
              <w:t xml:space="preserve"> = </w:t>
            </w:r>
            <w:r>
              <w:rPr>
                <w:rFonts w:ascii="Times New Roman" w:hAnsi="Times New Roman"/>
                <w:b/>
                <w:color w:val="000000"/>
                <w:kern w:val="0"/>
                <w:szCs w:val="24"/>
              </w:rPr>
              <w:t>(</w:t>
            </w:r>
            <w:r w:rsidRPr="00D82433">
              <w:rPr>
                <w:rFonts w:ascii="Times New Roman" w:hAnsi="Times New Roman"/>
                <w:b/>
                <w:color w:val="000000"/>
                <w:kern w:val="0"/>
                <w:szCs w:val="24"/>
              </w:rPr>
              <w:t>S</w:t>
            </w:r>
            <w:r>
              <w:rPr>
                <w:rFonts w:ascii="Times New Roman" w:hAnsi="Times New Roman"/>
                <w:b/>
                <w:color w:val="000000"/>
                <w:kern w:val="0"/>
                <w:szCs w:val="24"/>
              </w:rPr>
              <w:t>2</w:t>
            </w:r>
            <w:r w:rsidRPr="00D82433">
              <w:rPr>
                <w:rFonts w:ascii="Times New Roman" w:hAnsi="Times New Roman"/>
                <w:b/>
                <w:color w:val="000000"/>
                <w:kern w:val="0"/>
                <w:szCs w:val="24"/>
              </w:rPr>
              <w:t xml:space="preserve"> AND S</w:t>
            </w:r>
            <w:r>
              <w:rPr>
                <w:rFonts w:ascii="Times New Roman" w:hAnsi="Times New Roman"/>
                <w:b/>
                <w:color w:val="000000"/>
                <w:kern w:val="0"/>
                <w:szCs w:val="24"/>
              </w:rPr>
              <w:t>3)</w:t>
            </w:r>
            <w:r w:rsidRPr="00D82433">
              <w:rPr>
                <w:rFonts w:ascii="Times New Roman" w:hAnsi="Times New Roman"/>
                <w:b/>
                <w:color w:val="000000"/>
                <w:kern w:val="0"/>
                <w:szCs w:val="24"/>
              </w:rPr>
              <w:t xml:space="preserve"> </w:t>
            </w:r>
            <w:r>
              <w:rPr>
                <w:rFonts w:ascii="Times New Roman" w:hAnsi="Times New Roman"/>
                <w:b/>
                <w:color w:val="000000"/>
                <w:kern w:val="0"/>
                <w:szCs w:val="24"/>
              </w:rPr>
              <w:t>AND</w:t>
            </w:r>
            <w:r w:rsidRPr="00D82433">
              <w:rPr>
                <w:rFonts w:ascii="Times New Roman" w:hAnsi="Times New Roman"/>
                <w:b/>
                <w:color w:val="000000"/>
                <w:kern w:val="0"/>
                <w:szCs w:val="24"/>
              </w:rPr>
              <w:t xml:space="preserve"> S</w:t>
            </w:r>
            <w:r>
              <w:rPr>
                <w:rFonts w:ascii="Times New Roman" w:hAnsi="Times New Roman"/>
                <w:b/>
                <w:color w:val="000000"/>
                <w:kern w:val="0"/>
                <w:szCs w:val="24"/>
              </w:rPr>
              <w:t>4</w:t>
            </w:r>
          </w:p>
          <w:p w:rsidR="002C0E67" w:rsidRDefault="002C0E67" w:rsidP="00EB2D55">
            <w:pPr>
              <w:spacing w:line="0" w:lineRule="atLeast"/>
              <w:jc w:val="both"/>
              <w:rPr>
                <w:rFonts w:ascii="Calibri" w:hAnsi="Calibri" w:cs="Calibri"/>
                <w:b/>
                <w:i/>
                <w:sz w:val="28"/>
              </w:rPr>
            </w:pPr>
          </w:p>
          <w:p w:rsidR="002C0E67" w:rsidRPr="002C0E67" w:rsidRDefault="002C0E67" w:rsidP="002C0E67">
            <w:pPr>
              <w:pStyle w:val="ListParagraph"/>
              <w:numPr>
                <w:ilvl w:val="0"/>
                <w:numId w:val="21"/>
              </w:numPr>
              <w:spacing w:line="0" w:lineRule="atLeast"/>
              <w:jc w:val="both"/>
              <w:outlineLvl w:val="0"/>
              <w:rPr>
                <w:rFonts w:ascii="Calibri" w:hAnsi="Calibri" w:cs="Calibri"/>
              </w:rPr>
            </w:pPr>
            <w:r w:rsidRPr="002C0E67">
              <w:rPr>
                <w:rFonts w:ascii="Calibri" w:hAnsi="Calibri" w:cs="Calibri"/>
              </w:rPr>
              <w:t>Connect the DC 9V power to the Smart-car board (no need to connect the Serial COM cable)</w:t>
            </w:r>
            <w:r w:rsidR="005634A7">
              <w:rPr>
                <w:rFonts w:ascii="Calibri" w:eastAsiaTheme="minorEastAsia" w:hAnsi="Calibri" w:cs="Calibri" w:hint="eastAsia"/>
                <w:lang w:eastAsia="zh-HK"/>
              </w:rPr>
              <w:t>.</w:t>
            </w:r>
            <w:r w:rsidRPr="002C0E67">
              <w:rPr>
                <w:rFonts w:ascii="Calibri" w:hAnsi="Calibri" w:cs="Calibri"/>
              </w:rPr>
              <w:t xml:space="preserve"> </w:t>
            </w:r>
            <w:r w:rsidR="005634A7">
              <w:rPr>
                <w:rFonts w:ascii="Calibri" w:eastAsiaTheme="minorEastAsia" w:hAnsi="Calibri" w:cs="Calibri" w:hint="eastAsia"/>
                <w:lang w:eastAsia="zh-HK"/>
              </w:rPr>
              <w:t xml:space="preserve"> T</w:t>
            </w:r>
            <w:r w:rsidRPr="002C0E67">
              <w:rPr>
                <w:rFonts w:ascii="Calibri" w:hAnsi="Calibri" w:cs="Calibri"/>
              </w:rPr>
              <w:t>urn on the power supply and turn on the power switch on the board.</w:t>
            </w:r>
          </w:p>
          <w:p w:rsidR="001C22D3" w:rsidRDefault="001C22D3" w:rsidP="001C22D3">
            <w:pPr>
              <w:pStyle w:val="ListParagraph"/>
              <w:spacing w:line="0" w:lineRule="atLeast"/>
              <w:jc w:val="both"/>
              <w:outlineLvl w:val="0"/>
              <w:rPr>
                <w:rFonts w:ascii="Calibri" w:hAnsi="Calibri" w:cs="Calibri"/>
              </w:rPr>
            </w:pPr>
          </w:p>
          <w:p w:rsidR="002C0E67" w:rsidRPr="002C0E67" w:rsidRDefault="005634A7" w:rsidP="002C0E67">
            <w:pPr>
              <w:pStyle w:val="ListParagraph"/>
              <w:numPr>
                <w:ilvl w:val="0"/>
                <w:numId w:val="21"/>
              </w:numPr>
              <w:spacing w:line="0" w:lineRule="atLeast"/>
              <w:jc w:val="both"/>
              <w:outlineLvl w:val="0"/>
              <w:rPr>
                <w:rFonts w:ascii="Calibri" w:hAnsi="Calibri" w:cs="Calibri"/>
              </w:rPr>
            </w:pPr>
            <w:r>
              <w:rPr>
                <w:rFonts w:ascii="Calibri" w:eastAsiaTheme="minorEastAsia" w:hAnsi="Calibri" w:cs="Calibri" w:hint="eastAsia"/>
                <w:lang w:eastAsia="zh-HK"/>
              </w:rPr>
              <w:t>E</w:t>
            </w:r>
            <w:r w:rsidR="002C0E67" w:rsidRPr="002C0E67">
              <w:rPr>
                <w:rFonts w:ascii="Calibri" w:hAnsi="Calibri" w:cs="Calibri"/>
              </w:rPr>
              <w:t xml:space="preserve">xamine the </w:t>
            </w:r>
            <w:r>
              <w:rPr>
                <w:rFonts w:ascii="Calibri" w:eastAsiaTheme="minorEastAsia" w:hAnsi="Calibri" w:cs="Calibri" w:hint="eastAsia"/>
                <w:lang w:eastAsia="zh-HK"/>
              </w:rPr>
              <w:t xml:space="preserve">results for </w:t>
            </w:r>
            <w:r w:rsidR="002C0E67" w:rsidRPr="002C0E67">
              <w:rPr>
                <w:rFonts w:ascii="Calibri" w:hAnsi="Calibri" w:cs="Calibri"/>
              </w:rPr>
              <w:t>different combinations of S2, S3 and S4 by pressing the corresponding push buttons as shown in Figure 1, and record the output of Out2 (LED8).</w:t>
            </w:r>
          </w:p>
          <w:p w:rsidR="001C22D3" w:rsidRDefault="001C22D3" w:rsidP="001C22D3">
            <w:pPr>
              <w:pStyle w:val="ListParagraph"/>
              <w:spacing w:line="0" w:lineRule="atLeast"/>
              <w:jc w:val="both"/>
              <w:outlineLvl w:val="0"/>
              <w:rPr>
                <w:rFonts w:ascii="Calibri" w:hAnsi="Calibri" w:cs="Calibri"/>
              </w:rPr>
            </w:pPr>
          </w:p>
          <w:p w:rsidR="002C0E67" w:rsidRPr="002C0E67" w:rsidRDefault="002C0E67" w:rsidP="002C0E67">
            <w:pPr>
              <w:pStyle w:val="ListParagraph"/>
              <w:numPr>
                <w:ilvl w:val="0"/>
                <w:numId w:val="21"/>
              </w:numPr>
              <w:spacing w:line="0" w:lineRule="atLeast"/>
              <w:jc w:val="both"/>
              <w:outlineLvl w:val="0"/>
              <w:rPr>
                <w:rFonts w:ascii="Calibri" w:hAnsi="Calibri" w:cs="Calibri"/>
              </w:rPr>
            </w:pPr>
            <w:r w:rsidRPr="002C0E67">
              <w:rPr>
                <w:rFonts w:ascii="Calibri" w:hAnsi="Calibri" w:cs="Calibri"/>
              </w:rPr>
              <w:t xml:space="preserve">Complete the </w:t>
            </w:r>
            <w:r>
              <w:rPr>
                <w:rFonts w:ascii="Calibri" w:hAnsi="Calibri" w:cs="Calibri"/>
              </w:rPr>
              <w:t xml:space="preserve">following </w:t>
            </w:r>
            <w:r w:rsidRPr="002C0E67">
              <w:rPr>
                <w:rFonts w:ascii="Calibri" w:hAnsi="Calibri" w:cs="Calibri"/>
              </w:rPr>
              <w:t>truth table</w:t>
            </w:r>
            <w:r>
              <w:rPr>
                <w:rFonts w:ascii="Calibri" w:hAnsi="Calibri" w:cs="Calibri"/>
              </w:rPr>
              <w:t>.</w:t>
            </w:r>
          </w:p>
          <w:p w:rsidR="002C0E67" w:rsidRDefault="002C0E67" w:rsidP="00EB2D55">
            <w:pPr>
              <w:spacing w:line="0" w:lineRule="atLeast"/>
              <w:jc w:val="both"/>
              <w:rPr>
                <w:rFonts w:ascii="Calibri" w:hAnsi="Calibri" w:cs="Calibri"/>
                <w:b/>
                <w:i/>
                <w:sz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9"/>
              <w:gridCol w:w="1150"/>
              <w:gridCol w:w="1150"/>
              <w:gridCol w:w="1150"/>
              <w:gridCol w:w="1150"/>
              <w:gridCol w:w="1150"/>
              <w:gridCol w:w="1150"/>
              <w:gridCol w:w="1150"/>
            </w:tblGrid>
            <w:tr w:rsidR="002C0E67" w:rsidRPr="008131E4" w:rsidTr="00960D0B">
              <w:trPr>
                <w:jc w:val="center"/>
              </w:trPr>
              <w:tc>
                <w:tcPr>
                  <w:tcW w:w="6899" w:type="dxa"/>
                  <w:gridSpan w:val="6"/>
                </w:tcPr>
                <w:p w:rsidR="002C0E67" w:rsidRDefault="002C0E67" w:rsidP="00960D0B">
                  <w:pPr>
                    <w:autoSpaceDE w:val="0"/>
                    <w:autoSpaceDN w:val="0"/>
                    <w:adjustRightInd w:val="0"/>
                    <w:jc w:val="center"/>
                    <w:rPr>
                      <w:rFonts w:ascii="Times New Roman" w:hAnsi="Times New Roman"/>
                      <w:color w:val="000000"/>
                      <w:szCs w:val="24"/>
                    </w:rPr>
                  </w:pPr>
                  <w:r w:rsidRPr="002A30D6">
                    <w:rPr>
                      <w:rFonts w:ascii="Times New Roman" w:hAnsi="Times New Roman"/>
                      <w:b/>
                      <w:color w:val="000000"/>
                      <w:szCs w:val="24"/>
                    </w:rPr>
                    <w:t>Inputs</w:t>
                  </w:r>
                </w:p>
              </w:tc>
              <w:tc>
                <w:tcPr>
                  <w:tcW w:w="2300" w:type="dxa"/>
                  <w:gridSpan w:val="2"/>
                  <w:shd w:val="clear" w:color="auto" w:fill="auto"/>
                </w:tcPr>
                <w:p w:rsidR="002C0E67" w:rsidRPr="00AF354B" w:rsidRDefault="002C0E67" w:rsidP="00960D0B">
                  <w:pPr>
                    <w:autoSpaceDE w:val="0"/>
                    <w:autoSpaceDN w:val="0"/>
                    <w:adjustRightInd w:val="0"/>
                    <w:jc w:val="center"/>
                    <w:rPr>
                      <w:rFonts w:ascii="Times New Roman" w:hAnsi="Times New Roman"/>
                      <w:color w:val="000000"/>
                      <w:szCs w:val="24"/>
                    </w:rPr>
                  </w:pPr>
                  <w:r w:rsidRPr="00345F87">
                    <w:rPr>
                      <w:rFonts w:ascii="Times New Roman" w:hAnsi="Times New Roman"/>
                      <w:b/>
                      <w:color w:val="000000"/>
                      <w:szCs w:val="24"/>
                    </w:rPr>
                    <w:t>Output</w:t>
                  </w:r>
                </w:p>
              </w:tc>
            </w:tr>
            <w:tr w:rsidR="002C0E67" w:rsidRPr="008131E4" w:rsidTr="00960D0B">
              <w:trPr>
                <w:jc w:val="center"/>
              </w:trPr>
              <w:tc>
                <w:tcPr>
                  <w:tcW w:w="1149" w:type="dxa"/>
                </w:tcPr>
                <w:p w:rsidR="002C0E67" w:rsidRPr="008131E4" w:rsidRDefault="002C0E67" w:rsidP="00960D0B">
                  <w:pPr>
                    <w:autoSpaceDE w:val="0"/>
                    <w:autoSpaceDN w:val="0"/>
                    <w:adjustRightInd w:val="0"/>
                    <w:jc w:val="center"/>
                    <w:rPr>
                      <w:rFonts w:ascii="Times New Roman" w:hAnsi="Times New Roman"/>
                      <w:color w:val="000000"/>
                      <w:szCs w:val="24"/>
                    </w:rPr>
                  </w:pPr>
                  <w:r>
                    <w:rPr>
                      <w:rFonts w:ascii="Times New Roman" w:hAnsi="Times New Roman"/>
                      <w:color w:val="000000"/>
                      <w:szCs w:val="24"/>
                    </w:rPr>
                    <w:t>S4</w:t>
                  </w:r>
                </w:p>
              </w:tc>
              <w:tc>
                <w:tcPr>
                  <w:tcW w:w="1150" w:type="dxa"/>
                </w:tcPr>
                <w:p w:rsidR="002C0E67" w:rsidRPr="008131E4" w:rsidRDefault="002C0E67" w:rsidP="00960D0B">
                  <w:pPr>
                    <w:autoSpaceDE w:val="0"/>
                    <w:autoSpaceDN w:val="0"/>
                    <w:adjustRightInd w:val="0"/>
                    <w:jc w:val="center"/>
                    <w:rPr>
                      <w:rFonts w:ascii="Times New Roman" w:hAnsi="Times New Roman"/>
                      <w:color w:val="000000"/>
                      <w:szCs w:val="24"/>
                    </w:rPr>
                  </w:pPr>
                  <w:r>
                    <w:rPr>
                      <w:rFonts w:ascii="Times New Roman" w:hAnsi="Times New Roman"/>
                      <w:color w:val="000000"/>
                      <w:szCs w:val="24"/>
                    </w:rPr>
                    <w:t>S3</w:t>
                  </w:r>
                </w:p>
              </w:tc>
              <w:tc>
                <w:tcPr>
                  <w:tcW w:w="1150" w:type="dxa"/>
                </w:tcPr>
                <w:p w:rsidR="002C0E67" w:rsidRPr="008131E4" w:rsidRDefault="002C0E67" w:rsidP="00960D0B">
                  <w:pPr>
                    <w:autoSpaceDE w:val="0"/>
                    <w:autoSpaceDN w:val="0"/>
                    <w:adjustRightInd w:val="0"/>
                    <w:jc w:val="center"/>
                    <w:rPr>
                      <w:rFonts w:ascii="Times New Roman" w:hAnsi="Times New Roman"/>
                      <w:color w:val="000000"/>
                      <w:szCs w:val="24"/>
                    </w:rPr>
                  </w:pPr>
                  <w:r>
                    <w:rPr>
                      <w:rFonts w:ascii="Times New Roman" w:hAnsi="Times New Roman"/>
                      <w:color w:val="000000"/>
                      <w:szCs w:val="24"/>
                    </w:rPr>
                    <w:t>S2</w:t>
                  </w:r>
                </w:p>
              </w:tc>
              <w:tc>
                <w:tcPr>
                  <w:tcW w:w="1150" w:type="dxa"/>
                </w:tcPr>
                <w:p w:rsidR="002C0E67" w:rsidRPr="008131E4" w:rsidRDefault="002C0E67" w:rsidP="00960D0B">
                  <w:pPr>
                    <w:autoSpaceDE w:val="0"/>
                    <w:autoSpaceDN w:val="0"/>
                    <w:adjustRightInd w:val="0"/>
                    <w:jc w:val="center"/>
                    <w:rPr>
                      <w:rFonts w:ascii="Times New Roman" w:hAnsi="Times New Roman"/>
                      <w:color w:val="000000"/>
                      <w:szCs w:val="24"/>
                    </w:rPr>
                  </w:pPr>
                  <w:r>
                    <w:rPr>
                      <w:rFonts w:ascii="Times New Roman" w:hAnsi="Times New Roman"/>
                      <w:color w:val="000000"/>
                      <w:szCs w:val="24"/>
                    </w:rPr>
                    <w:t>LED4</w:t>
                  </w:r>
                </w:p>
              </w:tc>
              <w:tc>
                <w:tcPr>
                  <w:tcW w:w="1150" w:type="dxa"/>
                </w:tcPr>
                <w:p w:rsidR="002C0E67" w:rsidRPr="008131E4" w:rsidRDefault="002C0E67" w:rsidP="00960D0B">
                  <w:pPr>
                    <w:autoSpaceDE w:val="0"/>
                    <w:autoSpaceDN w:val="0"/>
                    <w:adjustRightInd w:val="0"/>
                    <w:jc w:val="center"/>
                    <w:rPr>
                      <w:rFonts w:ascii="Times New Roman" w:hAnsi="Times New Roman"/>
                      <w:color w:val="000000"/>
                      <w:szCs w:val="24"/>
                    </w:rPr>
                  </w:pPr>
                  <w:r>
                    <w:rPr>
                      <w:rFonts w:ascii="Times New Roman" w:hAnsi="Times New Roman"/>
                      <w:color w:val="000000"/>
                      <w:szCs w:val="24"/>
                    </w:rPr>
                    <w:t>LED3</w:t>
                  </w:r>
                </w:p>
              </w:tc>
              <w:tc>
                <w:tcPr>
                  <w:tcW w:w="1150" w:type="dxa"/>
                </w:tcPr>
                <w:p w:rsidR="002C0E67" w:rsidRPr="008131E4" w:rsidRDefault="002C0E67" w:rsidP="00960D0B">
                  <w:pPr>
                    <w:autoSpaceDE w:val="0"/>
                    <w:autoSpaceDN w:val="0"/>
                    <w:adjustRightInd w:val="0"/>
                    <w:jc w:val="center"/>
                    <w:rPr>
                      <w:rFonts w:ascii="Times New Roman" w:hAnsi="Times New Roman"/>
                      <w:color w:val="000000"/>
                      <w:szCs w:val="24"/>
                    </w:rPr>
                  </w:pPr>
                  <w:r>
                    <w:rPr>
                      <w:rFonts w:ascii="Times New Roman" w:hAnsi="Times New Roman"/>
                      <w:color w:val="000000"/>
                      <w:szCs w:val="24"/>
                    </w:rPr>
                    <w:t>LED2</w:t>
                  </w:r>
                </w:p>
              </w:tc>
              <w:tc>
                <w:tcPr>
                  <w:tcW w:w="1150" w:type="dxa"/>
                  <w:shd w:val="clear" w:color="auto" w:fill="auto"/>
                </w:tcPr>
                <w:p w:rsidR="002C0E67" w:rsidRPr="008131E4" w:rsidRDefault="002C0E67" w:rsidP="00960D0B">
                  <w:pPr>
                    <w:autoSpaceDE w:val="0"/>
                    <w:autoSpaceDN w:val="0"/>
                    <w:adjustRightInd w:val="0"/>
                    <w:jc w:val="center"/>
                    <w:rPr>
                      <w:rFonts w:ascii="Times New Roman" w:hAnsi="Times New Roman"/>
                      <w:color w:val="000000"/>
                      <w:szCs w:val="24"/>
                    </w:rPr>
                  </w:pPr>
                  <w:r>
                    <w:rPr>
                      <w:rFonts w:ascii="Times New Roman" w:hAnsi="Times New Roman"/>
                      <w:color w:val="000000"/>
                      <w:szCs w:val="24"/>
                    </w:rPr>
                    <w:t>LED8</w:t>
                  </w:r>
                </w:p>
              </w:tc>
              <w:tc>
                <w:tcPr>
                  <w:tcW w:w="1150" w:type="dxa"/>
                  <w:shd w:val="clear" w:color="auto" w:fill="auto"/>
                </w:tcPr>
                <w:p w:rsidR="002C0E67" w:rsidRPr="008131E4" w:rsidRDefault="002C0E67" w:rsidP="00960D0B">
                  <w:pPr>
                    <w:autoSpaceDE w:val="0"/>
                    <w:autoSpaceDN w:val="0"/>
                    <w:adjustRightInd w:val="0"/>
                    <w:jc w:val="center"/>
                    <w:rPr>
                      <w:rFonts w:ascii="Times New Roman" w:hAnsi="Times New Roman"/>
                      <w:color w:val="000000"/>
                      <w:szCs w:val="24"/>
                    </w:rPr>
                  </w:pPr>
                  <w:r>
                    <w:rPr>
                      <w:rFonts w:ascii="Times New Roman" w:hAnsi="Times New Roman"/>
                      <w:color w:val="000000"/>
                      <w:szCs w:val="24"/>
                    </w:rPr>
                    <w:t>Out2</w:t>
                  </w:r>
                </w:p>
              </w:tc>
            </w:tr>
            <w:tr w:rsidR="002C0E67" w:rsidRPr="008131E4" w:rsidTr="00960D0B">
              <w:trPr>
                <w:jc w:val="center"/>
              </w:trPr>
              <w:tc>
                <w:tcPr>
                  <w:tcW w:w="1149" w:type="dxa"/>
                </w:tcPr>
                <w:p w:rsidR="002C0E67" w:rsidRPr="008131E4" w:rsidRDefault="002C0E67" w:rsidP="00960D0B">
                  <w:pPr>
                    <w:autoSpaceDE w:val="0"/>
                    <w:autoSpaceDN w:val="0"/>
                    <w:adjustRightInd w:val="0"/>
                    <w:jc w:val="center"/>
                    <w:rPr>
                      <w:rFonts w:ascii="Times New Roman" w:hAnsi="Times New Roman"/>
                      <w:color w:val="000000"/>
                      <w:szCs w:val="24"/>
                    </w:rPr>
                  </w:pPr>
                  <w:r>
                    <w:rPr>
                      <w:rFonts w:ascii="Times New Roman" w:hAnsi="Times New Roman"/>
                      <w:color w:val="000000"/>
                      <w:szCs w:val="24"/>
                    </w:rPr>
                    <w:t>0</w:t>
                  </w:r>
                </w:p>
              </w:tc>
              <w:tc>
                <w:tcPr>
                  <w:tcW w:w="1150" w:type="dxa"/>
                </w:tcPr>
                <w:p w:rsidR="002C0E67" w:rsidRPr="008131E4" w:rsidRDefault="002C0E67" w:rsidP="00960D0B">
                  <w:pPr>
                    <w:autoSpaceDE w:val="0"/>
                    <w:autoSpaceDN w:val="0"/>
                    <w:adjustRightInd w:val="0"/>
                    <w:jc w:val="center"/>
                    <w:rPr>
                      <w:rFonts w:ascii="Times New Roman" w:hAnsi="Times New Roman"/>
                      <w:color w:val="000000"/>
                      <w:szCs w:val="24"/>
                    </w:rPr>
                  </w:pPr>
                  <w:r>
                    <w:rPr>
                      <w:rFonts w:ascii="Times New Roman" w:hAnsi="Times New Roman"/>
                      <w:color w:val="000000"/>
                      <w:szCs w:val="24"/>
                    </w:rPr>
                    <w:t>0</w:t>
                  </w:r>
                </w:p>
              </w:tc>
              <w:tc>
                <w:tcPr>
                  <w:tcW w:w="1150" w:type="dxa"/>
                </w:tcPr>
                <w:p w:rsidR="002C0E67" w:rsidRPr="008131E4" w:rsidRDefault="002C0E67" w:rsidP="00960D0B">
                  <w:pPr>
                    <w:autoSpaceDE w:val="0"/>
                    <w:autoSpaceDN w:val="0"/>
                    <w:adjustRightInd w:val="0"/>
                    <w:jc w:val="center"/>
                    <w:rPr>
                      <w:rFonts w:ascii="Times New Roman" w:hAnsi="Times New Roman"/>
                      <w:color w:val="000000"/>
                      <w:szCs w:val="24"/>
                    </w:rPr>
                  </w:pPr>
                  <w:r>
                    <w:rPr>
                      <w:rFonts w:ascii="Times New Roman" w:hAnsi="Times New Roman"/>
                      <w:color w:val="000000"/>
                      <w:szCs w:val="24"/>
                    </w:rPr>
                    <w:t>0</w:t>
                  </w:r>
                </w:p>
              </w:tc>
              <w:tc>
                <w:tcPr>
                  <w:tcW w:w="1150" w:type="dxa"/>
                </w:tcPr>
                <w:p w:rsidR="002C0E67" w:rsidRPr="008131E4" w:rsidRDefault="002C0E67" w:rsidP="00960D0B">
                  <w:pPr>
                    <w:autoSpaceDE w:val="0"/>
                    <w:autoSpaceDN w:val="0"/>
                    <w:adjustRightInd w:val="0"/>
                    <w:jc w:val="center"/>
                    <w:rPr>
                      <w:rFonts w:ascii="Times New Roman" w:hAnsi="Times New Roman"/>
                      <w:color w:val="000000"/>
                      <w:szCs w:val="24"/>
                    </w:rPr>
                  </w:pPr>
                  <w:r>
                    <w:rPr>
                      <w:rFonts w:ascii="Times New Roman" w:hAnsi="Times New Roman"/>
                      <w:color w:val="000000"/>
                      <w:szCs w:val="24"/>
                    </w:rPr>
                    <w:t>ON</w:t>
                  </w:r>
                </w:p>
              </w:tc>
              <w:tc>
                <w:tcPr>
                  <w:tcW w:w="1150" w:type="dxa"/>
                </w:tcPr>
                <w:p w:rsidR="002C0E67" w:rsidRPr="008131E4" w:rsidRDefault="002C0E67" w:rsidP="00960D0B">
                  <w:pPr>
                    <w:autoSpaceDE w:val="0"/>
                    <w:autoSpaceDN w:val="0"/>
                    <w:adjustRightInd w:val="0"/>
                    <w:jc w:val="center"/>
                    <w:rPr>
                      <w:rFonts w:ascii="Times New Roman" w:hAnsi="Times New Roman"/>
                      <w:color w:val="000000"/>
                      <w:szCs w:val="24"/>
                    </w:rPr>
                  </w:pPr>
                  <w:r>
                    <w:rPr>
                      <w:rFonts w:ascii="Times New Roman" w:hAnsi="Times New Roman"/>
                      <w:color w:val="000000"/>
                      <w:szCs w:val="24"/>
                    </w:rPr>
                    <w:t>ON</w:t>
                  </w:r>
                </w:p>
              </w:tc>
              <w:tc>
                <w:tcPr>
                  <w:tcW w:w="1150" w:type="dxa"/>
                </w:tcPr>
                <w:p w:rsidR="002C0E67" w:rsidRPr="008131E4" w:rsidRDefault="002C0E67" w:rsidP="00960D0B">
                  <w:pPr>
                    <w:autoSpaceDE w:val="0"/>
                    <w:autoSpaceDN w:val="0"/>
                    <w:adjustRightInd w:val="0"/>
                    <w:jc w:val="center"/>
                    <w:rPr>
                      <w:rFonts w:ascii="Times New Roman" w:hAnsi="Times New Roman"/>
                      <w:color w:val="000000"/>
                      <w:szCs w:val="24"/>
                    </w:rPr>
                  </w:pPr>
                  <w:r>
                    <w:rPr>
                      <w:rFonts w:ascii="Times New Roman" w:hAnsi="Times New Roman"/>
                      <w:color w:val="000000"/>
                      <w:szCs w:val="24"/>
                    </w:rPr>
                    <w:t>ON</w:t>
                  </w:r>
                </w:p>
              </w:tc>
              <w:tc>
                <w:tcPr>
                  <w:tcW w:w="1150" w:type="dxa"/>
                  <w:shd w:val="clear" w:color="auto" w:fill="auto"/>
                </w:tcPr>
                <w:p w:rsidR="002C0E67" w:rsidRPr="008131E4" w:rsidRDefault="002C0E67" w:rsidP="00960D0B">
                  <w:pPr>
                    <w:autoSpaceDE w:val="0"/>
                    <w:autoSpaceDN w:val="0"/>
                    <w:adjustRightInd w:val="0"/>
                    <w:jc w:val="center"/>
                    <w:rPr>
                      <w:rFonts w:ascii="Times New Roman" w:hAnsi="Times New Roman"/>
                      <w:color w:val="000000"/>
                      <w:szCs w:val="24"/>
                    </w:rPr>
                  </w:pPr>
                </w:p>
              </w:tc>
              <w:tc>
                <w:tcPr>
                  <w:tcW w:w="1150" w:type="dxa"/>
                  <w:shd w:val="clear" w:color="auto" w:fill="auto"/>
                </w:tcPr>
                <w:p w:rsidR="002C0E67" w:rsidRPr="008131E4" w:rsidRDefault="002C0E67" w:rsidP="00960D0B">
                  <w:pPr>
                    <w:autoSpaceDE w:val="0"/>
                    <w:autoSpaceDN w:val="0"/>
                    <w:adjustRightInd w:val="0"/>
                    <w:jc w:val="center"/>
                    <w:rPr>
                      <w:rFonts w:ascii="Times New Roman" w:hAnsi="Times New Roman"/>
                      <w:color w:val="000000"/>
                      <w:szCs w:val="24"/>
                    </w:rPr>
                  </w:pPr>
                </w:p>
              </w:tc>
            </w:tr>
            <w:tr w:rsidR="002C0E67" w:rsidRPr="008131E4" w:rsidTr="00960D0B">
              <w:trPr>
                <w:jc w:val="center"/>
              </w:trPr>
              <w:tc>
                <w:tcPr>
                  <w:tcW w:w="1149" w:type="dxa"/>
                </w:tcPr>
                <w:p w:rsidR="002C0E67" w:rsidRPr="008131E4" w:rsidRDefault="002C0E67" w:rsidP="00960D0B">
                  <w:pPr>
                    <w:autoSpaceDE w:val="0"/>
                    <w:autoSpaceDN w:val="0"/>
                    <w:adjustRightInd w:val="0"/>
                    <w:jc w:val="center"/>
                    <w:rPr>
                      <w:rFonts w:ascii="Times New Roman" w:hAnsi="Times New Roman"/>
                      <w:color w:val="000000"/>
                      <w:szCs w:val="24"/>
                    </w:rPr>
                  </w:pPr>
                  <w:r>
                    <w:rPr>
                      <w:rFonts w:ascii="Times New Roman" w:hAnsi="Times New Roman"/>
                      <w:color w:val="000000"/>
                      <w:szCs w:val="24"/>
                    </w:rPr>
                    <w:t>0</w:t>
                  </w:r>
                </w:p>
              </w:tc>
              <w:tc>
                <w:tcPr>
                  <w:tcW w:w="1150" w:type="dxa"/>
                </w:tcPr>
                <w:p w:rsidR="002C0E67" w:rsidRPr="008131E4" w:rsidRDefault="002C0E67" w:rsidP="00960D0B">
                  <w:pPr>
                    <w:autoSpaceDE w:val="0"/>
                    <w:autoSpaceDN w:val="0"/>
                    <w:adjustRightInd w:val="0"/>
                    <w:jc w:val="center"/>
                    <w:rPr>
                      <w:rFonts w:ascii="Times New Roman" w:hAnsi="Times New Roman"/>
                      <w:color w:val="000000"/>
                      <w:szCs w:val="24"/>
                    </w:rPr>
                  </w:pPr>
                  <w:r>
                    <w:rPr>
                      <w:rFonts w:ascii="Times New Roman" w:hAnsi="Times New Roman"/>
                      <w:color w:val="000000"/>
                      <w:szCs w:val="24"/>
                    </w:rPr>
                    <w:t>0</w:t>
                  </w:r>
                </w:p>
              </w:tc>
              <w:tc>
                <w:tcPr>
                  <w:tcW w:w="1150" w:type="dxa"/>
                </w:tcPr>
                <w:p w:rsidR="002C0E67" w:rsidRPr="008131E4" w:rsidRDefault="002C0E67" w:rsidP="00960D0B">
                  <w:pPr>
                    <w:autoSpaceDE w:val="0"/>
                    <w:autoSpaceDN w:val="0"/>
                    <w:adjustRightInd w:val="0"/>
                    <w:jc w:val="center"/>
                    <w:rPr>
                      <w:rFonts w:ascii="Times New Roman" w:hAnsi="Times New Roman"/>
                      <w:color w:val="000000"/>
                      <w:szCs w:val="24"/>
                    </w:rPr>
                  </w:pPr>
                  <w:r>
                    <w:rPr>
                      <w:rFonts w:ascii="Times New Roman" w:hAnsi="Times New Roman"/>
                      <w:color w:val="000000"/>
                      <w:szCs w:val="24"/>
                    </w:rPr>
                    <w:t>1</w:t>
                  </w:r>
                </w:p>
              </w:tc>
              <w:tc>
                <w:tcPr>
                  <w:tcW w:w="1150" w:type="dxa"/>
                </w:tcPr>
                <w:p w:rsidR="002C0E67" w:rsidRPr="008131E4" w:rsidRDefault="002C0E67" w:rsidP="00960D0B">
                  <w:pPr>
                    <w:autoSpaceDE w:val="0"/>
                    <w:autoSpaceDN w:val="0"/>
                    <w:adjustRightInd w:val="0"/>
                    <w:jc w:val="center"/>
                    <w:rPr>
                      <w:rFonts w:ascii="Times New Roman" w:hAnsi="Times New Roman"/>
                      <w:color w:val="000000"/>
                      <w:szCs w:val="24"/>
                    </w:rPr>
                  </w:pPr>
                  <w:r>
                    <w:rPr>
                      <w:rFonts w:ascii="Times New Roman" w:hAnsi="Times New Roman"/>
                      <w:color w:val="000000"/>
                      <w:szCs w:val="24"/>
                    </w:rPr>
                    <w:t>ON</w:t>
                  </w:r>
                </w:p>
              </w:tc>
              <w:tc>
                <w:tcPr>
                  <w:tcW w:w="1150" w:type="dxa"/>
                </w:tcPr>
                <w:p w:rsidR="002C0E67" w:rsidRPr="008131E4" w:rsidRDefault="002C0E67" w:rsidP="00960D0B">
                  <w:pPr>
                    <w:autoSpaceDE w:val="0"/>
                    <w:autoSpaceDN w:val="0"/>
                    <w:adjustRightInd w:val="0"/>
                    <w:jc w:val="center"/>
                    <w:rPr>
                      <w:rFonts w:ascii="Times New Roman" w:hAnsi="Times New Roman"/>
                      <w:color w:val="000000"/>
                      <w:szCs w:val="24"/>
                    </w:rPr>
                  </w:pPr>
                  <w:r>
                    <w:rPr>
                      <w:rFonts w:ascii="Times New Roman" w:hAnsi="Times New Roman"/>
                      <w:color w:val="000000"/>
                      <w:szCs w:val="24"/>
                    </w:rPr>
                    <w:t>ON</w:t>
                  </w:r>
                </w:p>
              </w:tc>
              <w:tc>
                <w:tcPr>
                  <w:tcW w:w="1150" w:type="dxa"/>
                </w:tcPr>
                <w:p w:rsidR="002C0E67" w:rsidRPr="008131E4" w:rsidRDefault="002C0E67" w:rsidP="00960D0B">
                  <w:pPr>
                    <w:autoSpaceDE w:val="0"/>
                    <w:autoSpaceDN w:val="0"/>
                    <w:adjustRightInd w:val="0"/>
                    <w:jc w:val="center"/>
                    <w:rPr>
                      <w:rFonts w:ascii="Times New Roman" w:hAnsi="Times New Roman"/>
                      <w:color w:val="000000"/>
                      <w:szCs w:val="24"/>
                    </w:rPr>
                  </w:pPr>
                  <w:r>
                    <w:rPr>
                      <w:rFonts w:ascii="Times New Roman" w:hAnsi="Times New Roman"/>
                      <w:color w:val="000000"/>
                      <w:szCs w:val="24"/>
                    </w:rPr>
                    <w:t>OFF</w:t>
                  </w:r>
                </w:p>
              </w:tc>
              <w:tc>
                <w:tcPr>
                  <w:tcW w:w="1150" w:type="dxa"/>
                  <w:shd w:val="clear" w:color="auto" w:fill="auto"/>
                </w:tcPr>
                <w:p w:rsidR="002C0E67" w:rsidRPr="008131E4" w:rsidRDefault="002C0E67" w:rsidP="00960D0B">
                  <w:pPr>
                    <w:autoSpaceDE w:val="0"/>
                    <w:autoSpaceDN w:val="0"/>
                    <w:adjustRightInd w:val="0"/>
                    <w:jc w:val="center"/>
                    <w:rPr>
                      <w:rFonts w:ascii="Times New Roman" w:hAnsi="Times New Roman"/>
                      <w:color w:val="000000"/>
                      <w:szCs w:val="24"/>
                    </w:rPr>
                  </w:pPr>
                </w:p>
              </w:tc>
              <w:tc>
                <w:tcPr>
                  <w:tcW w:w="1150" w:type="dxa"/>
                  <w:shd w:val="clear" w:color="auto" w:fill="auto"/>
                </w:tcPr>
                <w:p w:rsidR="002C0E67" w:rsidRPr="008131E4" w:rsidRDefault="002C0E67" w:rsidP="00960D0B">
                  <w:pPr>
                    <w:autoSpaceDE w:val="0"/>
                    <w:autoSpaceDN w:val="0"/>
                    <w:adjustRightInd w:val="0"/>
                    <w:jc w:val="center"/>
                    <w:rPr>
                      <w:rFonts w:ascii="Times New Roman" w:hAnsi="Times New Roman"/>
                      <w:color w:val="000000"/>
                      <w:szCs w:val="24"/>
                    </w:rPr>
                  </w:pPr>
                </w:p>
              </w:tc>
            </w:tr>
            <w:tr w:rsidR="002C0E67" w:rsidRPr="008131E4" w:rsidTr="00960D0B">
              <w:trPr>
                <w:jc w:val="center"/>
              </w:trPr>
              <w:tc>
                <w:tcPr>
                  <w:tcW w:w="1149" w:type="dxa"/>
                </w:tcPr>
                <w:p w:rsidR="002C0E67" w:rsidRPr="008131E4" w:rsidRDefault="002C0E67" w:rsidP="00960D0B">
                  <w:pPr>
                    <w:autoSpaceDE w:val="0"/>
                    <w:autoSpaceDN w:val="0"/>
                    <w:adjustRightInd w:val="0"/>
                    <w:jc w:val="center"/>
                    <w:rPr>
                      <w:rFonts w:ascii="Times New Roman" w:hAnsi="Times New Roman"/>
                      <w:color w:val="000000"/>
                      <w:szCs w:val="24"/>
                    </w:rPr>
                  </w:pPr>
                  <w:r>
                    <w:rPr>
                      <w:rFonts w:ascii="Times New Roman" w:hAnsi="Times New Roman"/>
                      <w:color w:val="000000"/>
                      <w:szCs w:val="24"/>
                    </w:rPr>
                    <w:t>0</w:t>
                  </w:r>
                </w:p>
              </w:tc>
              <w:tc>
                <w:tcPr>
                  <w:tcW w:w="1150" w:type="dxa"/>
                </w:tcPr>
                <w:p w:rsidR="002C0E67" w:rsidRPr="008131E4" w:rsidRDefault="002C0E67" w:rsidP="00960D0B">
                  <w:pPr>
                    <w:autoSpaceDE w:val="0"/>
                    <w:autoSpaceDN w:val="0"/>
                    <w:adjustRightInd w:val="0"/>
                    <w:jc w:val="center"/>
                    <w:rPr>
                      <w:rFonts w:ascii="Times New Roman" w:hAnsi="Times New Roman"/>
                      <w:color w:val="000000"/>
                      <w:szCs w:val="24"/>
                    </w:rPr>
                  </w:pPr>
                  <w:r>
                    <w:rPr>
                      <w:rFonts w:ascii="Times New Roman" w:hAnsi="Times New Roman"/>
                      <w:color w:val="000000"/>
                      <w:szCs w:val="24"/>
                    </w:rPr>
                    <w:t>1</w:t>
                  </w:r>
                </w:p>
              </w:tc>
              <w:tc>
                <w:tcPr>
                  <w:tcW w:w="1150" w:type="dxa"/>
                </w:tcPr>
                <w:p w:rsidR="002C0E67" w:rsidRPr="008131E4" w:rsidRDefault="002C0E67" w:rsidP="00960D0B">
                  <w:pPr>
                    <w:autoSpaceDE w:val="0"/>
                    <w:autoSpaceDN w:val="0"/>
                    <w:adjustRightInd w:val="0"/>
                    <w:jc w:val="center"/>
                    <w:rPr>
                      <w:rFonts w:ascii="Times New Roman" w:hAnsi="Times New Roman"/>
                      <w:color w:val="000000"/>
                      <w:szCs w:val="24"/>
                    </w:rPr>
                  </w:pPr>
                  <w:r>
                    <w:rPr>
                      <w:rFonts w:ascii="Times New Roman" w:hAnsi="Times New Roman"/>
                      <w:color w:val="000000"/>
                      <w:szCs w:val="24"/>
                    </w:rPr>
                    <w:t>0</w:t>
                  </w:r>
                </w:p>
              </w:tc>
              <w:tc>
                <w:tcPr>
                  <w:tcW w:w="1150" w:type="dxa"/>
                </w:tcPr>
                <w:p w:rsidR="002C0E67" w:rsidRPr="008131E4" w:rsidRDefault="002C0E67" w:rsidP="00960D0B">
                  <w:pPr>
                    <w:autoSpaceDE w:val="0"/>
                    <w:autoSpaceDN w:val="0"/>
                    <w:adjustRightInd w:val="0"/>
                    <w:jc w:val="center"/>
                    <w:rPr>
                      <w:rFonts w:ascii="Times New Roman" w:hAnsi="Times New Roman"/>
                      <w:color w:val="000000"/>
                      <w:szCs w:val="24"/>
                    </w:rPr>
                  </w:pPr>
                  <w:r>
                    <w:rPr>
                      <w:rFonts w:ascii="Times New Roman" w:hAnsi="Times New Roman"/>
                      <w:color w:val="000000"/>
                      <w:szCs w:val="24"/>
                    </w:rPr>
                    <w:t>ON</w:t>
                  </w:r>
                </w:p>
              </w:tc>
              <w:tc>
                <w:tcPr>
                  <w:tcW w:w="1150" w:type="dxa"/>
                </w:tcPr>
                <w:p w:rsidR="002C0E67" w:rsidRPr="008131E4" w:rsidRDefault="002C0E67" w:rsidP="00960D0B">
                  <w:pPr>
                    <w:autoSpaceDE w:val="0"/>
                    <w:autoSpaceDN w:val="0"/>
                    <w:adjustRightInd w:val="0"/>
                    <w:jc w:val="center"/>
                    <w:rPr>
                      <w:rFonts w:ascii="Times New Roman" w:hAnsi="Times New Roman"/>
                      <w:color w:val="000000"/>
                      <w:szCs w:val="24"/>
                    </w:rPr>
                  </w:pPr>
                  <w:r>
                    <w:rPr>
                      <w:rFonts w:ascii="Times New Roman" w:hAnsi="Times New Roman"/>
                      <w:color w:val="000000"/>
                      <w:szCs w:val="24"/>
                    </w:rPr>
                    <w:t>OFF</w:t>
                  </w:r>
                </w:p>
              </w:tc>
              <w:tc>
                <w:tcPr>
                  <w:tcW w:w="1150" w:type="dxa"/>
                </w:tcPr>
                <w:p w:rsidR="002C0E67" w:rsidRPr="008131E4" w:rsidRDefault="002C0E67" w:rsidP="00960D0B">
                  <w:pPr>
                    <w:autoSpaceDE w:val="0"/>
                    <w:autoSpaceDN w:val="0"/>
                    <w:adjustRightInd w:val="0"/>
                    <w:jc w:val="center"/>
                    <w:rPr>
                      <w:rFonts w:ascii="Times New Roman" w:hAnsi="Times New Roman"/>
                      <w:color w:val="000000"/>
                      <w:szCs w:val="24"/>
                    </w:rPr>
                  </w:pPr>
                  <w:r>
                    <w:rPr>
                      <w:rFonts w:ascii="Times New Roman" w:hAnsi="Times New Roman"/>
                      <w:color w:val="000000"/>
                      <w:szCs w:val="24"/>
                    </w:rPr>
                    <w:t>ON</w:t>
                  </w:r>
                </w:p>
              </w:tc>
              <w:tc>
                <w:tcPr>
                  <w:tcW w:w="1150" w:type="dxa"/>
                  <w:shd w:val="clear" w:color="auto" w:fill="auto"/>
                </w:tcPr>
                <w:p w:rsidR="002C0E67" w:rsidRPr="008131E4" w:rsidRDefault="002C0E67" w:rsidP="00960D0B">
                  <w:pPr>
                    <w:autoSpaceDE w:val="0"/>
                    <w:autoSpaceDN w:val="0"/>
                    <w:adjustRightInd w:val="0"/>
                    <w:jc w:val="center"/>
                    <w:rPr>
                      <w:rFonts w:ascii="Times New Roman" w:hAnsi="Times New Roman"/>
                      <w:color w:val="000000"/>
                      <w:szCs w:val="24"/>
                    </w:rPr>
                  </w:pPr>
                </w:p>
              </w:tc>
              <w:tc>
                <w:tcPr>
                  <w:tcW w:w="1150" w:type="dxa"/>
                  <w:shd w:val="clear" w:color="auto" w:fill="auto"/>
                </w:tcPr>
                <w:p w:rsidR="002C0E67" w:rsidRPr="008131E4" w:rsidRDefault="002C0E67" w:rsidP="00960D0B">
                  <w:pPr>
                    <w:autoSpaceDE w:val="0"/>
                    <w:autoSpaceDN w:val="0"/>
                    <w:adjustRightInd w:val="0"/>
                    <w:jc w:val="center"/>
                    <w:rPr>
                      <w:rFonts w:ascii="Times New Roman" w:hAnsi="Times New Roman"/>
                      <w:color w:val="000000"/>
                      <w:szCs w:val="24"/>
                    </w:rPr>
                  </w:pPr>
                </w:p>
              </w:tc>
            </w:tr>
            <w:tr w:rsidR="002C0E67" w:rsidRPr="008131E4" w:rsidTr="00960D0B">
              <w:trPr>
                <w:jc w:val="center"/>
              </w:trPr>
              <w:tc>
                <w:tcPr>
                  <w:tcW w:w="1149" w:type="dxa"/>
                </w:tcPr>
                <w:p w:rsidR="002C0E67" w:rsidRPr="008131E4" w:rsidRDefault="002C0E67" w:rsidP="00960D0B">
                  <w:pPr>
                    <w:autoSpaceDE w:val="0"/>
                    <w:autoSpaceDN w:val="0"/>
                    <w:adjustRightInd w:val="0"/>
                    <w:jc w:val="center"/>
                    <w:rPr>
                      <w:rFonts w:ascii="Times New Roman" w:hAnsi="Times New Roman"/>
                      <w:color w:val="000000"/>
                      <w:szCs w:val="24"/>
                    </w:rPr>
                  </w:pPr>
                  <w:r>
                    <w:rPr>
                      <w:rFonts w:ascii="Times New Roman" w:hAnsi="Times New Roman"/>
                      <w:color w:val="000000"/>
                      <w:szCs w:val="24"/>
                    </w:rPr>
                    <w:t>0</w:t>
                  </w:r>
                </w:p>
              </w:tc>
              <w:tc>
                <w:tcPr>
                  <w:tcW w:w="1150" w:type="dxa"/>
                </w:tcPr>
                <w:p w:rsidR="002C0E67" w:rsidRPr="008131E4" w:rsidRDefault="002C0E67" w:rsidP="00960D0B">
                  <w:pPr>
                    <w:autoSpaceDE w:val="0"/>
                    <w:autoSpaceDN w:val="0"/>
                    <w:adjustRightInd w:val="0"/>
                    <w:jc w:val="center"/>
                    <w:rPr>
                      <w:rFonts w:ascii="Times New Roman" w:hAnsi="Times New Roman"/>
                      <w:color w:val="000000"/>
                      <w:szCs w:val="24"/>
                    </w:rPr>
                  </w:pPr>
                  <w:r>
                    <w:rPr>
                      <w:rFonts w:ascii="Times New Roman" w:hAnsi="Times New Roman"/>
                      <w:color w:val="000000"/>
                      <w:szCs w:val="24"/>
                    </w:rPr>
                    <w:t>1</w:t>
                  </w:r>
                </w:p>
              </w:tc>
              <w:tc>
                <w:tcPr>
                  <w:tcW w:w="1150" w:type="dxa"/>
                </w:tcPr>
                <w:p w:rsidR="002C0E67" w:rsidRPr="008131E4" w:rsidRDefault="002C0E67" w:rsidP="00960D0B">
                  <w:pPr>
                    <w:autoSpaceDE w:val="0"/>
                    <w:autoSpaceDN w:val="0"/>
                    <w:adjustRightInd w:val="0"/>
                    <w:jc w:val="center"/>
                    <w:rPr>
                      <w:rFonts w:ascii="Times New Roman" w:hAnsi="Times New Roman"/>
                      <w:color w:val="000000"/>
                      <w:szCs w:val="24"/>
                    </w:rPr>
                  </w:pPr>
                  <w:r>
                    <w:rPr>
                      <w:rFonts w:ascii="Times New Roman" w:hAnsi="Times New Roman"/>
                      <w:color w:val="000000"/>
                      <w:szCs w:val="24"/>
                    </w:rPr>
                    <w:t>1</w:t>
                  </w:r>
                </w:p>
              </w:tc>
              <w:tc>
                <w:tcPr>
                  <w:tcW w:w="1150" w:type="dxa"/>
                </w:tcPr>
                <w:p w:rsidR="002C0E67" w:rsidRPr="008131E4" w:rsidRDefault="002C0E67" w:rsidP="00960D0B">
                  <w:pPr>
                    <w:autoSpaceDE w:val="0"/>
                    <w:autoSpaceDN w:val="0"/>
                    <w:adjustRightInd w:val="0"/>
                    <w:jc w:val="center"/>
                    <w:rPr>
                      <w:rFonts w:ascii="Times New Roman" w:hAnsi="Times New Roman"/>
                      <w:color w:val="000000"/>
                      <w:szCs w:val="24"/>
                    </w:rPr>
                  </w:pPr>
                  <w:r>
                    <w:rPr>
                      <w:rFonts w:ascii="Times New Roman" w:hAnsi="Times New Roman"/>
                      <w:color w:val="000000"/>
                      <w:szCs w:val="24"/>
                    </w:rPr>
                    <w:t>ON</w:t>
                  </w:r>
                </w:p>
              </w:tc>
              <w:tc>
                <w:tcPr>
                  <w:tcW w:w="1150" w:type="dxa"/>
                </w:tcPr>
                <w:p w:rsidR="002C0E67" w:rsidRPr="008131E4" w:rsidRDefault="002C0E67" w:rsidP="00960D0B">
                  <w:pPr>
                    <w:autoSpaceDE w:val="0"/>
                    <w:autoSpaceDN w:val="0"/>
                    <w:adjustRightInd w:val="0"/>
                    <w:jc w:val="center"/>
                    <w:rPr>
                      <w:rFonts w:ascii="Times New Roman" w:hAnsi="Times New Roman"/>
                      <w:color w:val="000000"/>
                      <w:szCs w:val="24"/>
                    </w:rPr>
                  </w:pPr>
                  <w:r>
                    <w:rPr>
                      <w:rFonts w:ascii="Times New Roman" w:hAnsi="Times New Roman"/>
                      <w:color w:val="000000"/>
                      <w:szCs w:val="24"/>
                    </w:rPr>
                    <w:t>OFF</w:t>
                  </w:r>
                </w:p>
              </w:tc>
              <w:tc>
                <w:tcPr>
                  <w:tcW w:w="1150" w:type="dxa"/>
                </w:tcPr>
                <w:p w:rsidR="002C0E67" w:rsidRPr="008131E4" w:rsidRDefault="002C0E67" w:rsidP="00960D0B">
                  <w:pPr>
                    <w:autoSpaceDE w:val="0"/>
                    <w:autoSpaceDN w:val="0"/>
                    <w:adjustRightInd w:val="0"/>
                    <w:jc w:val="center"/>
                    <w:rPr>
                      <w:rFonts w:ascii="Times New Roman" w:hAnsi="Times New Roman"/>
                      <w:color w:val="000000"/>
                      <w:szCs w:val="24"/>
                    </w:rPr>
                  </w:pPr>
                  <w:r>
                    <w:rPr>
                      <w:rFonts w:ascii="Times New Roman" w:hAnsi="Times New Roman"/>
                      <w:color w:val="000000"/>
                      <w:szCs w:val="24"/>
                    </w:rPr>
                    <w:t>OFF</w:t>
                  </w:r>
                </w:p>
              </w:tc>
              <w:tc>
                <w:tcPr>
                  <w:tcW w:w="1150" w:type="dxa"/>
                  <w:shd w:val="clear" w:color="auto" w:fill="auto"/>
                </w:tcPr>
                <w:p w:rsidR="002C0E67" w:rsidRPr="008131E4" w:rsidRDefault="002C0E67" w:rsidP="00960D0B">
                  <w:pPr>
                    <w:autoSpaceDE w:val="0"/>
                    <w:autoSpaceDN w:val="0"/>
                    <w:adjustRightInd w:val="0"/>
                    <w:jc w:val="center"/>
                    <w:rPr>
                      <w:rFonts w:ascii="Times New Roman" w:hAnsi="Times New Roman"/>
                      <w:color w:val="000000"/>
                      <w:szCs w:val="24"/>
                    </w:rPr>
                  </w:pPr>
                </w:p>
              </w:tc>
              <w:tc>
                <w:tcPr>
                  <w:tcW w:w="1150" w:type="dxa"/>
                  <w:shd w:val="clear" w:color="auto" w:fill="auto"/>
                </w:tcPr>
                <w:p w:rsidR="002C0E67" w:rsidRPr="008131E4" w:rsidRDefault="002C0E67" w:rsidP="00960D0B">
                  <w:pPr>
                    <w:autoSpaceDE w:val="0"/>
                    <w:autoSpaceDN w:val="0"/>
                    <w:adjustRightInd w:val="0"/>
                    <w:jc w:val="center"/>
                    <w:rPr>
                      <w:rFonts w:ascii="Times New Roman" w:hAnsi="Times New Roman"/>
                      <w:color w:val="000000"/>
                      <w:szCs w:val="24"/>
                    </w:rPr>
                  </w:pPr>
                </w:p>
              </w:tc>
            </w:tr>
            <w:tr w:rsidR="002C0E67" w:rsidRPr="008131E4" w:rsidTr="00960D0B">
              <w:trPr>
                <w:jc w:val="center"/>
              </w:trPr>
              <w:tc>
                <w:tcPr>
                  <w:tcW w:w="1149" w:type="dxa"/>
                </w:tcPr>
                <w:p w:rsidR="002C0E67" w:rsidRPr="008131E4" w:rsidRDefault="002C0E67" w:rsidP="00960D0B">
                  <w:pPr>
                    <w:autoSpaceDE w:val="0"/>
                    <w:autoSpaceDN w:val="0"/>
                    <w:adjustRightInd w:val="0"/>
                    <w:jc w:val="center"/>
                    <w:rPr>
                      <w:rFonts w:ascii="Times New Roman" w:hAnsi="Times New Roman"/>
                      <w:color w:val="000000"/>
                      <w:szCs w:val="24"/>
                    </w:rPr>
                  </w:pPr>
                  <w:r>
                    <w:rPr>
                      <w:rFonts w:ascii="Times New Roman" w:hAnsi="Times New Roman"/>
                      <w:color w:val="000000"/>
                      <w:szCs w:val="24"/>
                    </w:rPr>
                    <w:t>1</w:t>
                  </w:r>
                </w:p>
              </w:tc>
              <w:tc>
                <w:tcPr>
                  <w:tcW w:w="1150" w:type="dxa"/>
                </w:tcPr>
                <w:p w:rsidR="002C0E67" w:rsidRPr="008131E4" w:rsidRDefault="002C0E67" w:rsidP="00960D0B">
                  <w:pPr>
                    <w:autoSpaceDE w:val="0"/>
                    <w:autoSpaceDN w:val="0"/>
                    <w:adjustRightInd w:val="0"/>
                    <w:jc w:val="center"/>
                    <w:rPr>
                      <w:rFonts w:ascii="Times New Roman" w:hAnsi="Times New Roman"/>
                      <w:color w:val="000000"/>
                      <w:szCs w:val="24"/>
                    </w:rPr>
                  </w:pPr>
                  <w:r>
                    <w:rPr>
                      <w:rFonts w:ascii="Times New Roman" w:hAnsi="Times New Roman"/>
                      <w:color w:val="000000"/>
                      <w:szCs w:val="24"/>
                    </w:rPr>
                    <w:t>0</w:t>
                  </w:r>
                </w:p>
              </w:tc>
              <w:tc>
                <w:tcPr>
                  <w:tcW w:w="1150" w:type="dxa"/>
                </w:tcPr>
                <w:p w:rsidR="002C0E67" w:rsidRPr="008131E4" w:rsidRDefault="002C0E67" w:rsidP="00960D0B">
                  <w:pPr>
                    <w:autoSpaceDE w:val="0"/>
                    <w:autoSpaceDN w:val="0"/>
                    <w:adjustRightInd w:val="0"/>
                    <w:jc w:val="center"/>
                    <w:rPr>
                      <w:rFonts w:ascii="Times New Roman" w:hAnsi="Times New Roman"/>
                      <w:color w:val="000000"/>
                      <w:szCs w:val="24"/>
                    </w:rPr>
                  </w:pPr>
                  <w:r>
                    <w:rPr>
                      <w:rFonts w:ascii="Times New Roman" w:hAnsi="Times New Roman"/>
                      <w:color w:val="000000"/>
                      <w:szCs w:val="24"/>
                    </w:rPr>
                    <w:t>0</w:t>
                  </w:r>
                </w:p>
              </w:tc>
              <w:tc>
                <w:tcPr>
                  <w:tcW w:w="1150" w:type="dxa"/>
                </w:tcPr>
                <w:p w:rsidR="002C0E67" w:rsidRPr="008131E4" w:rsidRDefault="002C0E67" w:rsidP="00960D0B">
                  <w:pPr>
                    <w:autoSpaceDE w:val="0"/>
                    <w:autoSpaceDN w:val="0"/>
                    <w:adjustRightInd w:val="0"/>
                    <w:jc w:val="center"/>
                    <w:rPr>
                      <w:rFonts w:ascii="Times New Roman" w:hAnsi="Times New Roman"/>
                      <w:color w:val="000000"/>
                      <w:szCs w:val="24"/>
                    </w:rPr>
                  </w:pPr>
                  <w:r>
                    <w:rPr>
                      <w:rFonts w:ascii="Times New Roman" w:hAnsi="Times New Roman"/>
                      <w:color w:val="000000"/>
                      <w:szCs w:val="24"/>
                    </w:rPr>
                    <w:t>OFF</w:t>
                  </w:r>
                </w:p>
              </w:tc>
              <w:tc>
                <w:tcPr>
                  <w:tcW w:w="1150" w:type="dxa"/>
                </w:tcPr>
                <w:p w:rsidR="002C0E67" w:rsidRPr="008131E4" w:rsidRDefault="002C0E67" w:rsidP="00960D0B">
                  <w:pPr>
                    <w:autoSpaceDE w:val="0"/>
                    <w:autoSpaceDN w:val="0"/>
                    <w:adjustRightInd w:val="0"/>
                    <w:jc w:val="center"/>
                    <w:rPr>
                      <w:rFonts w:ascii="Times New Roman" w:hAnsi="Times New Roman"/>
                      <w:color w:val="000000"/>
                      <w:szCs w:val="24"/>
                    </w:rPr>
                  </w:pPr>
                  <w:r>
                    <w:rPr>
                      <w:rFonts w:ascii="Times New Roman" w:hAnsi="Times New Roman"/>
                      <w:color w:val="000000"/>
                      <w:szCs w:val="24"/>
                    </w:rPr>
                    <w:t>ON</w:t>
                  </w:r>
                </w:p>
              </w:tc>
              <w:tc>
                <w:tcPr>
                  <w:tcW w:w="1150" w:type="dxa"/>
                </w:tcPr>
                <w:p w:rsidR="002C0E67" w:rsidRPr="008131E4" w:rsidRDefault="002C0E67" w:rsidP="00960D0B">
                  <w:pPr>
                    <w:autoSpaceDE w:val="0"/>
                    <w:autoSpaceDN w:val="0"/>
                    <w:adjustRightInd w:val="0"/>
                    <w:jc w:val="center"/>
                    <w:rPr>
                      <w:rFonts w:ascii="Times New Roman" w:hAnsi="Times New Roman"/>
                      <w:color w:val="000000"/>
                      <w:szCs w:val="24"/>
                    </w:rPr>
                  </w:pPr>
                  <w:r>
                    <w:rPr>
                      <w:rFonts w:ascii="Times New Roman" w:hAnsi="Times New Roman"/>
                      <w:color w:val="000000"/>
                      <w:szCs w:val="24"/>
                    </w:rPr>
                    <w:t>ON</w:t>
                  </w:r>
                </w:p>
              </w:tc>
              <w:tc>
                <w:tcPr>
                  <w:tcW w:w="1150" w:type="dxa"/>
                  <w:shd w:val="clear" w:color="auto" w:fill="auto"/>
                </w:tcPr>
                <w:p w:rsidR="002C0E67" w:rsidRPr="008131E4" w:rsidRDefault="002C0E67" w:rsidP="00960D0B">
                  <w:pPr>
                    <w:autoSpaceDE w:val="0"/>
                    <w:autoSpaceDN w:val="0"/>
                    <w:adjustRightInd w:val="0"/>
                    <w:jc w:val="center"/>
                    <w:rPr>
                      <w:rFonts w:ascii="Times New Roman" w:hAnsi="Times New Roman"/>
                      <w:color w:val="000000"/>
                      <w:szCs w:val="24"/>
                    </w:rPr>
                  </w:pPr>
                </w:p>
              </w:tc>
              <w:tc>
                <w:tcPr>
                  <w:tcW w:w="1150" w:type="dxa"/>
                  <w:shd w:val="clear" w:color="auto" w:fill="auto"/>
                </w:tcPr>
                <w:p w:rsidR="002C0E67" w:rsidRPr="008131E4" w:rsidRDefault="002C0E67" w:rsidP="00960D0B">
                  <w:pPr>
                    <w:autoSpaceDE w:val="0"/>
                    <w:autoSpaceDN w:val="0"/>
                    <w:adjustRightInd w:val="0"/>
                    <w:jc w:val="center"/>
                    <w:rPr>
                      <w:rFonts w:ascii="Times New Roman" w:hAnsi="Times New Roman"/>
                      <w:color w:val="000000"/>
                      <w:szCs w:val="24"/>
                    </w:rPr>
                  </w:pPr>
                </w:p>
              </w:tc>
            </w:tr>
            <w:tr w:rsidR="002C0E67" w:rsidRPr="008131E4" w:rsidTr="00960D0B">
              <w:trPr>
                <w:jc w:val="center"/>
              </w:trPr>
              <w:tc>
                <w:tcPr>
                  <w:tcW w:w="1149" w:type="dxa"/>
                </w:tcPr>
                <w:p w:rsidR="002C0E67" w:rsidRPr="008131E4" w:rsidRDefault="002C0E67" w:rsidP="00960D0B">
                  <w:pPr>
                    <w:autoSpaceDE w:val="0"/>
                    <w:autoSpaceDN w:val="0"/>
                    <w:adjustRightInd w:val="0"/>
                    <w:jc w:val="center"/>
                    <w:rPr>
                      <w:rFonts w:ascii="Times New Roman" w:hAnsi="Times New Roman"/>
                      <w:color w:val="000000"/>
                      <w:szCs w:val="24"/>
                    </w:rPr>
                  </w:pPr>
                  <w:r>
                    <w:rPr>
                      <w:rFonts w:ascii="Times New Roman" w:hAnsi="Times New Roman"/>
                      <w:color w:val="000000"/>
                      <w:szCs w:val="24"/>
                    </w:rPr>
                    <w:t>1</w:t>
                  </w:r>
                </w:p>
              </w:tc>
              <w:tc>
                <w:tcPr>
                  <w:tcW w:w="1150" w:type="dxa"/>
                </w:tcPr>
                <w:p w:rsidR="002C0E67" w:rsidRPr="008131E4" w:rsidRDefault="002C0E67" w:rsidP="00960D0B">
                  <w:pPr>
                    <w:autoSpaceDE w:val="0"/>
                    <w:autoSpaceDN w:val="0"/>
                    <w:adjustRightInd w:val="0"/>
                    <w:jc w:val="center"/>
                    <w:rPr>
                      <w:rFonts w:ascii="Times New Roman" w:hAnsi="Times New Roman"/>
                      <w:color w:val="000000"/>
                      <w:szCs w:val="24"/>
                    </w:rPr>
                  </w:pPr>
                  <w:r>
                    <w:rPr>
                      <w:rFonts w:ascii="Times New Roman" w:hAnsi="Times New Roman"/>
                      <w:color w:val="000000"/>
                      <w:szCs w:val="24"/>
                    </w:rPr>
                    <w:t>0</w:t>
                  </w:r>
                </w:p>
              </w:tc>
              <w:tc>
                <w:tcPr>
                  <w:tcW w:w="1150" w:type="dxa"/>
                </w:tcPr>
                <w:p w:rsidR="002C0E67" w:rsidRPr="008131E4" w:rsidRDefault="002C0E67" w:rsidP="00960D0B">
                  <w:pPr>
                    <w:autoSpaceDE w:val="0"/>
                    <w:autoSpaceDN w:val="0"/>
                    <w:adjustRightInd w:val="0"/>
                    <w:jc w:val="center"/>
                    <w:rPr>
                      <w:rFonts w:ascii="Times New Roman" w:hAnsi="Times New Roman"/>
                      <w:color w:val="000000"/>
                      <w:szCs w:val="24"/>
                    </w:rPr>
                  </w:pPr>
                  <w:r>
                    <w:rPr>
                      <w:rFonts w:ascii="Times New Roman" w:hAnsi="Times New Roman"/>
                      <w:color w:val="000000"/>
                      <w:szCs w:val="24"/>
                    </w:rPr>
                    <w:t>1</w:t>
                  </w:r>
                </w:p>
              </w:tc>
              <w:tc>
                <w:tcPr>
                  <w:tcW w:w="1150" w:type="dxa"/>
                </w:tcPr>
                <w:p w:rsidR="002C0E67" w:rsidRPr="008131E4" w:rsidRDefault="002C0E67" w:rsidP="00960D0B">
                  <w:pPr>
                    <w:autoSpaceDE w:val="0"/>
                    <w:autoSpaceDN w:val="0"/>
                    <w:adjustRightInd w:val="0"/>
                    <w:jc w:val="center"/>
                    <w:rPr>
                      <w:rFonts w:ascii="Times New Roman" w:hAnsi="Times New Roman"/>
                      <w:color w:val="000000"/>
                      <w:szCs w:val="24"/>
                    </w:rPr>
                  </w:pPr>
                  <w:r>
                    <w:rPr>
                      <w:rFonts w:ascii="Times New Roman" w:hAnsi="Times New Roman"/>
                      <w:color w:val="000000"/>
                      <w:szCs w:val="24"/>
                    </w:rPr>
                    <w:t>OFF</w:t>
                  </w:r>
                </w:p>
              </w:tc>
              <w:tc>
                <w:tcPr>
                  <w:tcW w:w="1150" w:type="dxa"/>
                </w:tcPr>
                <w:p w:rsidR="002C0E67" w:rsidRPr="008131E4" w:rsidRDefault="002C0E67" w:rsidP="00960D0B">
                  <w:pPr>
                    <w:autoSpaceDE w:val="0"/>
                    <w:autoSpaceDN w:val="0"/>
                    <w:adjustRightInd w:val="0"/>
                    <w:jc w:val="center"/>
                    <w:rPr>
                      <w:rFonts w:ascii="Times New Roman" w:hAnsi="Times New Roman"/>
                      <w:color w:val="000000"/>
                      <w:szCs w:val="24"/>
                    </w:rPr>
                  </w:pPr>
                  <w:r>
                    <w:rPr>
                      <w:rFonts w:ascii="Times New Roman" w:hAnsi="Times New Roman"/>
                      <w:color w:val="000000"/>
                      <w:szCs w:val="24"/>
                    </w:rPr>
                    <w:t>ON</w:t>
                  </w:r>
                </w:p>
              </w:tc>
              <w:tc>
                <w:tcPr>
                  <w:tcW w:w="1150" w:type="dxa"/>
                </w:tcPr>
                <w:p w:rsidR="002C0E67" w:rsidRPr="008131E4" w:rsidRDefault="002C0E67" w:rsidP="00960D0B">
                  <w:pPr>
                    <w:autoSpaceDE w:val="0"/>
                    <w:autoSpaceDN w:val="0"/>
                    <w:adjustRightInd w:val="0"/>
                    <w:jc w:val="center"/>
                    <w:rPr>
                      <w:rFonts w:ascii="Times New Roman" w:hAnsi="Times New Roman"/>
                      <w:color w:val="000000"/>
                      <w:szCs w:val="24"/>
                    </w:rPr>
                  </w:pPr>
                  <w:r>
                    <w:rPr>
                      <w:rFonts w:ascii="Times New Roman" w:hAnsi="Times New Roman"/>
                      <w:color w:val="000000"/>
                      <w:szCs w:val="24"/>
                    </w:rPr>
                    <w:t>OFF</w:t>
                  </w:r>
                </w:p>
              </w:tc>
              <w:tc>
                <w:tcPr>
                  <w:tcW w:w="1150" w:type="dxa"/>
                  <w:shd w:val="clear" w:color="auto" w:fill="auto"/>
                </w:tcPr>
                <w:p w:rsidR="002C0E67" w:rsidRPr="008131E4" w:rsidRDefault="002C0E67" w:rsidP="00960D0B">
                  <w:pPr>
                    <w:autoSpaceDE w:val="0"/>
                    <w:autoSpaceDN w:val="0"/>
                    <w:adjustRightInd w:val="0"/>
                    <w:jc w:val="center"/>
                    <w:rPr>
                      <w:rFonts w:ascii="Times New Roman" w:hAnsi="Times New Roman"/>
                      <w:color w:val="000000"/>
                      <w:szCs w:val="24"/>
                    </w:rPr>
                  </w:pPr>
                </w:p>
              </w:tc>
              <w:tc>
                <w:tcPr>
                  <w:tcW w:w="1150" w:type="dxa"/>
                  <w:shd w:val="clear" w:color="auto" w:fill="auto"/>
                </w:tcPr>
                <w:p w:rsidR="002C0E67" w:rsidRPr="008131E4" w:rsidRDefault="002C0E67" w:rsidP="00960D0B">
                  <w:pPr>
                    <w:autoSpaceDE w:val="0"/>
                    <w:autoSpaceDN w:val="0"/>
                    <w:adjustRightInd w:val="0"/>
                    <w:jc w:val="center"/>
                    <w:rPr>
                      <w:rFonts w:ascii="Times New Roman" w:hAnsi="Times New Roman"/>
                      <w:color w:val="000000"/>
                      <w:szCs w:val="24"/>
                    </w:rPr>
                  </w:pPr>
                </w:p>
              </w:tc>
            </w:tr>
            <w:tr w:rsidR="002C0E67" w:rsidRPr="008131E4" w:rsidTr="00960D0B">
              <w:trPr>
                <w:jc w:val="center"/>
              </w:trPr>
              <w:tc>
                <w:tcPr>
                  <w:tcW w:w="1149" w:type="dxa"/>
                </w:tcPr>
                <w:p w:rsidR="002C0E67" w:rsidRPr="008131E4" w:rsidRDefault="002C0E67" w:rsidP="00960D0B">
                  <w:pPr>
                    <w:autoSpaceDE w:val="0"/>
                    <w:autoSpaceDN w:val="0"/>
                    <w:adjustRightInd w:val="0"/>
                    <w:jc w:val="center"/>
                    <w:rPr>
                      <w:rFonts w:ascii="Times New Roman" w:hAnsi="Times New Roman"/>
                      <w:color w:val="000000"/>
                      <w:szCs w:val="24"/>
                    </w:rPr>
                  </w:pPr>
                  <w:r>
                    <w:rPr>
                      <w:rFonts w:ascii="Times New Roman" w:hAnsi="Times New Roman"/>
                      <w:color w:val="000000"/>
                      <w:szCs w:val="24"/>
                    </w:rPr>
                    <w:t>1</w:t>
                  </w:r>
                </w:p>
              </w:tc>
              <w:tc>
                <w:tcPr>
                  <w:tcW w:w="1150" w:type="dxa"/>
                </w:tcPr>
                <w:p w:rsidR="002C0E67" w:rsidRPr="008131E4" w:rsidRDefault="002C0E67" w:rsidP="00960D0B">
                  <w:pPr>
                    <w:autoSpaceDE w:val="0"/>
                    <w:autoSpaceDN w:val="0"/>
                    <w:adjustRightInd w:val="0"/>
                    <w:jc w:val="center"/>
                    <w:rPr>
                      <w:rFonts w:ascii="Times New Roman" w:hAnsi="Times New Roman"/>
                      <w:color w:val="000000"/>
                      <w:szCs w:val="24"/>
                    </w:rPr>
                  </w:pPr>
                  <w:r>
                    <w:rPr>
                      <w:rFonts w:ascii="Times New Roman" w:hAnsi="Times New Roman"/>
                      <w:color w:val="000000"/>
                      <w:szCs w:val="24"/>
                    </w:rPr>
                    <w:t>1</w:t>
                  </w:r>
                </w:p>
              </w:tc>
              <w:tc>
                <w:tcPr>
                  <w:tcW w:w="1150" w:type="dxa"/>
                </w:tcPr>
                <w:p w:rsidR="002C0E67" w:rsidRPr="008131E4" w:rsidRDefault="002C0E67" w:rsidP="00960D0B">
                  <w:pPr>
                    <w:autoSpaceDE w:val="0"/>
                    <w:autoSpaceDN w:val="0"/>
                    <w:adjustRightInd w:val="0"/>
                    <w:jc w:val="center"/>
                    <w:rPr>
                      <w:rFonts w:ascii="Times New Roman" w:hAnsi="Times New Roman"/>
                      <w:color w:val="000000"/>
                      <w:szCs w:val="24"/>
                    </w:rPr>
                  </w:pPr>
                  <w:r>
                    <w:rPr>
                      <w:rFonts w:ascii="Times New Roman" w:hAnsi="Times New Roman"/>
                      <w:color w:val="000000"/>
                      <w:szCs w:val="24"/>
                    </w:rPr>
                    <w:t>0</w:t>
                  </w:r>
                </w:p>
              </w:tc>
              <w:tc>
                <w:tcPr>
                  <w:tcW w:w="1150" w:type="dxa"/>
                </w:tcPr>
                <w:p w:rsidR="002C0E67" w:rsidRPr="008131E4" w:rsidRDefault="002C0E67" w:rsidP="00960D0B">
                  <w:pPr>
                    <w:autoSpaceDE w:val="0"/>
                    <w:autoSpaceDN w:val="0"/>
                    <w:adjustRightInd w:val="0"/>
                    <w:jc w:val="center"/>
                    <w:rPr>
                      <w:rFonts w:ascii="Times New Roman" w:hAnsi="Times New Roman"/>
                      <w:color w:val="000000"/>
                      <w:szCs w:val="24"/>
                    </w:rPr>
                  </w:pPr>
                  <w:r>
                    <w:rPr>
                      <w:rFonts w:ascii="Times New Roman" w:hAnsi="Times New Roman"/>
                      <w:color w:val="000000"/>
                      <w:szCs w:val="24"/>
                    </w:rPr>
                    <w:t>OFF</w:t>
                  </w:r>
                </w:p>
              </w:tc>
              <w:tc>
                <w:tcPr>
                  <w:tcW w:w="1150" w:type="dxa"/>
                </w:tcPr>
                <w:p w:rsidR="002C0E67" w:rsidRPr="008131E4" w:rsidRDefault="002C0E67" w:rsidP="00960D0B">
                  <w:pPr>
                    <w:autoSpaceDE w:val="0"/>
                    <w:autoSpaceDN w:val="0"/>
                    <w:adjustRightInd w:val="0"/>
                    <w:jc w:val="center"/>
                    <w:rPr>
                      <w:rFonts w:ascii="Times New Roman" w:hAnsi="Times New Roman"/>
                      <w:color w:val="000000"/>
                      <w:szCs w:val="24"/>
                    </w:rPr>
                  </w:pPr>
                  <w:r>
                    <w:rPr>
                      <w:rFonts w:ascii="Times New Roman" w:hAnsi="Times New Roman"/>
                      <w:color w:val="000000"/>
                      <w:szCs w:val="24"/>
                    </w:rPr>
                    <w:t>OFF</w:t>
                  </w:r>
                </w:p>
              </w:tc>
              <w:tc>
                <w:tcPr>
                  <w:tcW w:w="1150" w:type="dxa"/>
                </w:tcPr>
                <w:p w:rsidR="002C0E67" w:rsidRPr="008131E4" w:rsidRDefault="002C0E67" w:rsidP="00960D0B">
                  <w:pPr>
                    <w:autoSpaceDE w:val="0"/>
                    <w:autoSpaceDN w:val="0"/>
                    <w:adjustRightInd w:val="0"/>
                    <w:jc w:val="center"/>
                    <w:rPr>
                      <w:rFonts w:ascii="Times New Roman" w:hAnsi="Times New Roman"/>
                      <w:color w:val="000000"/>
                      <w:szCs w:val="24"/>
                    </w:rPr>
                  </w:pPr>
                  <w:r>
                    <w:rPr>
                      <w:rFonts w:ascii="Times New Roman" w:hAnsi="Times New Roman"/>
                      <w:color w:val="000000"/>
                      <w:szCs w:val="24"/>
                    </w:rPr>
                    <w:t>ON</w:t>
                  </w:r>
                </w:p>
              </w:tc>
              <w:tc>
                <w:tcPr>
                  <w:tcW w:w="1150" w:type="dxa"/>
                  <w:shd w:val="clear" w:color="auto" w:fill="auto"/>
                </w:tcPr>
                <w:p w:rsidR="002C0E67" w:rsidRPr="008131E4" w:rsidRDefault="002C0E67" w:rsidP="00960D0B">
                  <w:pPr>
                    <w:autoSpaceDE w:val="0"/>
                    <w:autoSpaceDN w:val="0"/>
                    <w:adjustRightInd w:val="0"/>
                    <w:jc w:val="center"/>
                    <w:rPr>
                      <w:rFonts w:ascii="Times New Roman" w:hAnsi="Times New Roman"/>
                      <w:color w:val="000000"/>
                      <w:szCs w:val="24"/>
                    </w:rPr>
                  </w:pPr>
                </w:p>
              </w:tc>
              <w:tc>
                <w:tcPr>
                  <w:tcW w:w="1150" w:type="dxa"/>
                  <w:shd w:val="clear" w:color="auto" w:fill="auto"/>
                </w:tcPr>
                <w:p w:rsidR="002C0E67" w:rsidRPr="008131E4" w:rsidRDefault="002C0E67" w:rsidP="00960D0B">
                  <w:pPr>
                    <w:autoSpaceDE w:val="0"/>
                    <w:autoSpaceDN w:val="0"/>
                    <w:adjustRightInd w:val="0"/>
                    <w:jc w:val="center"/>
                    <w:rPr>
                      <w:rFonts w:ascii="Times New Roman" w:hAnsi="Times New Roman"/>
                      <w:color w:val="000000"/>
                      <w:szCs w:val="24"/>
                    </w:rPr>
                  </w:pPr>
                </w:p>
              </w:tc>
            </w:tr>
            <w:tr w:rsidR="002C0E67" w:rsidRPr="008131E4" w:rsidTr="00960D0B">
              <w:trPr>
                <w:jc w:val="center"/>
              </w:trPr>
              <w:tc>
                <w:tcPr>
                  <w:tcW w:w="1149" w:type="dxa"/>
                </w:tcPr>
                <w:p w:rsidR="002C0E67" w:rsidRPr="008131E4" w:rsidRDefault="002C0E67" w:rsidP="00960D0B">
                  <w:pPr>
                    <w:autoSpaceDE w:val="0"/>
                    <w:autoSpaceDN w:val="0"/>
                    <w:adjustRightInd w:val="0"/>
                    <w:jc w:val="center"/>
                    <w:rPr>
                      <w:rFonts w:ascii="Times New Roman" w:hAnsi="Times New Roman"/>
                      <w:color w:val="000000"/>
                      <w:szCs w:val="24"/>
                    </w:rPr>
                  </w:pPr>
                  <w:r>
                    <w:rPr>
                      <w:rFonts w:ascii="Times New Roman" w:hAnsi="Times New Roman"/>
                      <w:color w:val="000000"/>
                      <w:szCs w:val="24"/>
                    </w:rPr>
                    <w:t>1</w:t>
                  </w:r>
                </w:p>
              </w:tc>
              <w:tc>
                <w:tcPr>
                  <w:tcW w:w="1150" w:type="dxa"/>
                </w:tcPr>
                <w:p w:rsidR="002C0E67" w:rsidRPr="008131E4" w:rsidRDefault="002C0E67" w:rsidP="00960D0B">
                  <w:pPr>
                    <w:autoSpaceDE w:val="0"/>
                    <w:autoSpaceDN w:val="0"/>
                    <w:adjustRightInd w:val="0"/>
                    <w:jc w:val="center"/>
                    <w:rPr>
                      <w:rFonts w:ascii="Times New Roman" w:hAnsi="Times New Roman"/>
                      <w:color w:val="000000"/>
                      <w:szCs w:val="24"/>
                    </w:rPr>
                  </w:pPr>
                  <w:r>
                    <w:rPr>
                      <w:rFonts w:ascii="Times New Roman" w:hAnsi="Times New Roman"/>
                      <w:color w:val="000000"/>
                      <w:szCs w:val="24"/>
                    </w:rPr>
                    <w:t>1</w:t>
                  </w:r>
                </w:p>
              </w:tc>
              <w:tc>
                <w:tcPr>
                  <w:tcW w:w="1150" w:type="dxa"/>
                </w:tcPr>
                <w:p w:rsidR="002C0E67" w:rsidRPr="008131E4" w:rsidRDefault="002C0E67" w:rsidP="00960D0B">
                  <w:pPr>
                    <w:autoSpaceDE w:val="0"/>
                    <w:autoSpaceDN w:val="0"/>
                    <w:adjustRightInd w:val="0"/>
                    <w:jc w:val="center"/>
                    <w:rPr>
                      <w:rFonts w:ascii="Times New Roman" w:hAnsi="Times New Roman"/>
                      <w:color w:val="000000"/>
                      <w:szCs w:val="24"/>
                    </w:rPr>
                  </w:pPr>
                  <w:r>
                    <w:rPr>
                      <w:rFonts w:ascii="Times New Roman" w:hAnsi="Times New Roman"/>
                      <w:color w:val="000000"/>
                      <w:szCs w:val="24"/>
                    </w:rPr>
                    <w:t>1</w:t>
                  </w:r>
                </w:p>
              </w:tc>
              <w:tc>
                <w:tcPr>
                  <w:tcW w:w="1150" w:type="dxa"/>
                </w:tcPr>
                <w:p w:rsidR="002C0E67" w:rsidRPr="008131E4" w:rsidRDefault="002C0E67" w:rsidP="00960D0B">
                  <w:pPr>
                    <w:autoSpaceDE w:val="0"/>
                    <w:autoSpaceDN w:val="0"/>
                    <w:adjustRightInd w:val="0"/>
                    <w:jc w:val="center"/>
                    <w:rPr>
                      <w:rFonts w:ascii="Times New Roman" w:hAnsi="Times New Roman"/>
                      <w:color w:val="000000"/>
                      <w:szCs w:val="24"/>
                    </w:rPr>
                  </w:pPr>
                  <w:r>
                    <w:rPr>
                      <w:rFonts w:ascii="Times New Roman" w:hAnsi="Times New Roman"/>
                      <w:color w:val="000000"/>
                      <w:szCs w:val="24"/>
                    </w:rPr>
                    <w:t>OFF</w:t>
                  </w:r>
                </w:p>
              </w:tc>
              <w:tc>
                <w:tcPr>
                  <w:tcW w:w="1150" w:type="dxa"/>
                </w:tcPr>
                <w:p w:rsidR="002C0E67" w:rsidRPr="008131E4" w:rsidRDefault="002C0E67" w:rsidP="00960D0B">
                  <w:pPr>
                    <w:autoSpaceDE w:val="0"/>
                    <w:autoSpaceDN w:val="0"/>
                    <w:adjustRightInd w:val="0"/>
                    <w:jc w:val="center"/>
                    <w:rPr>
                      <w:rFonts w:ascii="Times New Roman" w:hAnsi="Times New Roman"/>
                      <w:color w:val="000000"/>
                      <w:szCs w:val="24"/>
                    </w:rPr>
                  </w:pPr>
                  <w:r>
                    <w:rPr>
                      <w:rFonts w:ascii="Times New Roman" w:hAnsi="Times New Roman"/>
                      <w:color w:val="000000"/>
                      <w:szCs w:val="24"/>
                    </w:rPr>
                    <w:t>OFF</w:t>
                  </w:r>
                </w:p>
              </w:tc>
              <w:tc>
                <w:tcPr>
                  <w:tcW w:w="1150" w:type="dxa"/>
                </w:tcPr>
                <w:p w:rsidR="002C0E67" w:rsidRPr="008131E4" w:rsidRDefault="002C0E67" w:rsidP="00960D0B">
                  <w:pPr>
                    <w:autoSpaceDE w:val="0"/>
                    <w:autoSpaceDN w:val="0"/>
                    <w:adjustRightInd w:val="0"/>
                    <w:jc w:val="center"/>
                    <w:rPr>
                      <w:rFonts w:ascii="Times New Roman" w:hAnsi="Times New Roman"/>
                      <w:color w:val="000000"/>
                      <w:szCs w:val="24"/>
                    </w:rPr>
                  </w:pPr>
                  <w:r>
                    <w:rPr>
                      <w:rFonts w:ascii="Times New Roman" w:hAnsi="Times New Roman"/>
                      <w:color w:val="000000"/>
                      <w:szCs w:val="24"/>
                    </w:rPr>
                    <w:t>OFF</w:t>
                  </w:r>
                </w:p>
              </w:tc>
              <w:tc>
                <w:tcPr>
                  <w:tcW w:w="1150" w:type="dxa"/>
                  <w:shd w:val="clear" w:color="auto" w:fill="auto"/>
                </w:tcPr>
                <w:p w:rsidR="002C0E67" w:rsidRPr="008131E4" w:rsidRDefault="002C0E67" w:rsidP="00960D0B">
                  <w:pPr>
                    <w:autoSpaceDE w:val="0"/>
                    <w:autoSpaceDN w:val="0"/>
                    <w:adjustRightInd w:val="0"/>
                    <w:jc w:val="center"/>
                    <w:rPr>
                      <w:rFonts w:ascii="Times New Roman" w:hAnsi="Times New Roman"/>
                      <w:color w:val="000000"/>
                      <w:szCs w:val="24"/>
                    </w:rPr>
                  </w:pPr>
                </w:p>
              </w:tc>
              <w:tc>
                <w:tcPr>
                  <w:tcW w:w="1150" w:type="dxa"/>
                  <w:shd w:val="clear" w:color="auto" w:fill="auto"/>
                </w:tcPr>
                <w:p w:rsidR="002C0E67" w:rsidRPr="008131E4" w:rsidRDefault="002C0E67" w:rsidP="00960D0B">
                  <w:pPr>
                    <w:autoSpaceDE w:val="0"/>
                    <w:autoSpaceDN w:val="0"/>
                    <w:adjustRightInd w:val="0"/>
                    <w:jc w:val="center"/>
                    <w:rPr>
                      <w:rFonts w:ascii="Times New Roman" w:hAnsi="Times New Roman"/>
                      <w:color w:val="000000"/>
                      <w:szCs w:val="24"/>
                    </w:rPr>
                  </w:pPr>
                </w:p>
              </w:tc>
            </w:tr>
          </w:tbl>
          <w:p w:rsidR="002C0E67" w:rsidRPr="00D72578" w:rsidRDefault="002C0E67" w:rsidP="002C0E67">
            <w:pPr>
              <w:autoSpaceDE w:val="0"/>
              <w:autoSpaceDN w:val="0"/>
              <w:adjustRightInd w:val="0"/>
              <w:rPr>
                <w:rFonts w:ascii="Courier New" w:hAnsi="Courier New" w:cs="Courier New"/>
                <w:color w:val="000000"/>
                <w:kern w:val="0"/>
                <w:szCs w:val="24"/>
              </w:rPr>
            </w:pPr>
          </w:p>
          <w:p w:rsidR="002C0E67" w:rsidRDefault="002C0E67" w:rsidP="00EB2D55">
            <w:pPr>
              <w:spacing w:line="0" w:lineRule="atLeast"/>
              <w:jc w:val="both"/>
              <w:rPr>
                <w:rFonts w:ascii="Calibri" w:hAnsi="Calibri" w:cs="Calibri"/>
                <w:lang w:eastAsia="zh-HK"/>
              </w:rPr>
            </w:pPr>
          </w:p>
          <w:p w:rsidR="00FA7A0B" w:rsidRDefault="00FA7A0B" w:rsidP="00EB2D55">
            <w:pPr>
              <w:spacing w:line="0" w:lineRule="atLeast"/>
              <w:jc w:val="both"/>
              <w:rPr>
                <w:rFonts w:ascii="Calibri" w:hAnsi="Calibri" w:cs="Calibri"/>
                <w:lang w:eastAsia="zh-HK"/>
              </w:rPr>
            </w:pPr>
          </w:p>
          <w:p w:rsidR="002C0E67" w:rsidRDefault="002C0E67" w:rsidP="00EB2D55">
            <w:pPr>
              <w:spacing w:line="0" w:lineRule="atLeast"/>
              <w:jc w:val="both"/>
              <w:rPr>
                <w:rFonts w:ascii="Calibri" w:hAnsi="Calibri" w:cs="Calibri"/>
                <w:lang w:eastAsia="zh-HK"/>
              </w:rPr>
            </w:pPr>
          </w:p>
          <w:p w:rsidR="002C0E67" w:rsidRDefault="002C0E67" w:rsidP="00EB2D55">
            <w:pPr>
              <w:spacing w:line="0" w:lineRule="atLeast"/>
              <w:jc w:val="both"/>
              <w:rPr>
                <w:rFonts w:ascii="Calibri" w:hAnsi="Calibri" w:cs="Calibri"/>
                <w:lang w:eastAsia="zh-HK"/>
              </w:rPr>
            </w:pPr>
          </w:p>
          <w:p w:rsidR="002C0E67" w:rsidRDefault="00EE09D0" w:rsidP="00EB2D55">
            <w:pPr>
              <w:spacing w:line="0" w:lineRule="atLeast"/>
              <w:jc w:val="both"/>
              <w:rPr>
                <w:rFonts w:ascii="Calibri" w:hAnsi="Calibri" w:cs="Calibri"/>
                <w:b/>
                <w:i/>
                <w:sz w:val="28"/>
              </w:rPr>
            </w:pPr>
            <w:r w:rsidRPr="00EE09D0">
              <w:rPr>
                <w:rFonts w:ascii="Calibri" w:hAnsi="Calibri" w:cs="Calibri"/>
                <w:b/>
                <w:i/>
                <w:sz w:val="28"/>
              </w:rPr>
              <w:lastRenderedPageBreak/>
              <w:t>Experiment 2.2: Fill in the truth table of the following complex logic function.</w:t>
            </w:r>
          </w:p>
          <w:p w:rsidR="00EE09D0" w:rsidRDefault="00EE09D0" w:rsidP="00EB2D55">
            <w:pPr>
              <w:spacing w:line="0" w:lineRule="atLeast"/>
              <w:jc w:val="both"/>
              <w:rPr>
                <w:rFonts w:ascii="Calibri" w:hAnsi="Calibri" w:cs="Calibri"/>
                <w:lang w:eastAsia="zh-HK"/>
              </w:rPr>
            </w:pPr>
          </w:p>
          <w:p w:rsidR="00EE09D0" w:rsidRDefault="00EE09D0" w:rsidP="00EE09D0">
            <w:pPr>
              <w:widowControl/>
              <w:autoSpaceDE w:val="0"/>
              <w:autoSpaceDN w:val="0"/>
              <w:adjustRightInd w:val="0"/>
              <w:rPr>
                <w:rFonts w:ascii="Courier New" w:hAnsi="Courier New" w:cs="Courier New"/>
                <w:kern w:val="0"/>
                <w:sz w:val="22"/>
                <w:lang w:eastAsia="en-US"/>
              </w:rPr>
            </w:pPr>
            <w:r w:rsidRPr="00D72578">
              <w:rPr>
                <w:rFonts w:ascii="Courier New" w:hAnsi="Courier New" w:cs="Courier New"/>
                <w:kern w:val="0"/>
                <w:sz w:val="22"/>
                <w:lang w:eastAsia="en-US"/>
              </w:rPr>
              <w:t>//</w:t>
            </w:r>
            <w:r>
              <w:rPr>
                <w:rFonts w:ascii="Courier New" w:hAnsi="Courier New" w:cs="Courier New"/>
                <w:kern w:val="0"/>
                <w:sz w:val="22"/>
                <w:lang w:eastAsia="en-US"/>
              </w:rPr>
              <w:t xml:space="preserve">Program segment in the main loop of </w:t>
            </w:r>
            <w:r w:rsidRPr="00D476DE">
              <w:rPr>
                <w:rFonts w:ascii="Courier New" w:hAnsi="Courier New" w:cs="Courier New"/>
                <w:kern w:val="0"/>
                <w:sz w:val="22"/>
                <w:lang w:eastAsia="en-US"/>
              </w:rPr>
              <w:t>Lab</w:t>
            </w:r>
            <w:r w:rsidRPr="00D142F0">
              <w:rPr>
                <w:rFonts w:ascii="Courier New" w:eastAsia="SimSun" w:hAnsi="Courier New" w:cs="Courier New"/>
                <w:kern w:val="0"/>
                <w:sz w:val="22"/>
              </w:rPr>
              <w:t>6</w:t>
            </w:r>
            <w:r w:rsidRPr="00D72578">
              <w:rPr>
                <w:rFonts w:ascii="Courier New" w:hAnsi="Courier New" w:cs="Courier New"/>
                <w:kern w:val="0"/>
                <w:sz w:val="22"/>
                <w:lang w:eastAsia="en-US"/>
              </w:rPr>
              <w:t>.ino</w:t>
            </w:r>
          </w:p>
          <w:p w:rsidR="00EE09D0" w:rsidRPr="00D72578" w:rsidRDefault="00EE09D0" w:rsidP="00EE09D0">
            <w:pPr>
              <w:widowControl/>
              <w:autoSpaceDE w:val="0"/>
              <w:autoSpaceDN w:val="0"/>
              <w:adjustRightInd w:val="0"/>
              <w:rPr>
                <w:rFonts w:ascii="Courier New" w:hAnsi="Courier New" w:cs="Courier New"/>
                <w:kern w:val="0"/>
                <w:sz w:val="22"/>
                <w:lang w:eastAsia="en-US"/>
              </w:rPr>
            </w:pPr>
            <w:r>
              <w:rPr>
                <w:rFonts w:ascii="Courier New" w:hAnsi="Courier New" w:cs="Courier New"/>
                <w:kern w:val="0"/>
                <w:sz w:val="22"/>
                <w:lang w:eastAsia="en-US"/>
              </w:rPr>
              <w:t xml:space="preserve">//for reference only, </w:t>
            </w:r>
            <w:proofErr w:type="gramStart"/>
            <w:r>
              <w:rPr>
                <w:rFonts w:ascii="Courier New" w:hAnsi="Courier New" w:cs="Courier New"/>
                <w:kern w:val="0"/>
                <w:sz w:val="22"/>
                <w:lang w:eastAsia="en-US"/>
              </w:rPr>
              <w:t>Din2(</w:t>
            </w:r>
            <w:proofErr w:type="gramEnd"/>
            <w:r>
              <w:rPr>
                <w:rFonts w:ascii="Courier New" w:hAnsi="Courier New" w:cs="Courier New"/>
                <w:kern w:val="0"/>
                <w:sz w:val="22"/>
                <w:lang w:eastAsia="en-US"/>
              </w:rPr>
              <w:t>) will read the logic status of S2, etc.</w:t>
            </w:r>
          </w:p>
          <w:p w:rsidR="00EE09D0" w:rsidRPr="00D72578" w:rsidRDefault="00EE09D0" w:rsidP="00EE09D0">
            <w:pPr>
              <w:widowControl/>
              <w:autoSpaceDE w:val="0"/>
              <w:autoSpaceDN w:val="0"/>
              <w:adjustRightInd w:val="0"/>
              <w:rPr>
                <w:rFonts w:ascii="Courier New" w:hAnsi="Courier New" w:cs="Courier New"/>
                <w:kern w:val="0"/>
                <w:sz w:val="22"/>
                <w:lang w:eastAsia="en-US"/>
              </w:rPr>
            </w:pPr>
            <w:r w:rsidRPr="00D72578">
              <w:rPr>
                <w:rFonts w:ascii="Courier New" w:hAnsi="Courier New" w:cs="Courier New"/>
                <w:kern w:val="0"/>
                <w:sz w:val="22"/>
                <w:lang w:eastAsia="en-US"/>
              </w:rPr>
              <w:t>void loop()</w:t>
            </w:r>
          </w:p>
          <w:p w:rsidR="00EE09D0" w:rsidRPr="00D72578" w:rsidRDefault="00EE09D0" w:rsidP="00EE09D0">
            <w:pPr>
              <w:widowControl/>
              <w:autoSpaceDE w:val="0"/>
              <w:autoSpaceDN w:val="0"/>
              <w:adjustRightInd w:val="0"/>
              <w:rPr>
                <w:rFonts w:ascii="Courier New" w:hAnsi="Courier New" w:cs="Courier New"/>
                <w:kern w:val="0"/>
                <w:sz w:val="22"/>
                <w:lang w:eastAsia="en-US"/>
              </w:rPr>
            </w:pPr>
            <w:r w:rsidRPr="00D72578">
              <w:rPr>
                <w:rFonts w:ascii="Courier New" w:hAnsi="Courier New" w:cs="Courier New"/>
                <w:kern w:val="0"/>
                <w:sz w:val="22"/>
                <w:lang w:eastAsia="en-US"/>
              </w:rPr>
              <w:t>{</w:t>
            </w:r>
            <w:r>
              <w:rPr>
                <w:rFonts w:ascii="Courier New" w:hAnsi="Courier New" w:cs="Courier New"/>
                <w:kern w:val="0"/>
                <w:sz w:val="22"/>
                <w:lang w:eastAsia="en-US"/>
              </w:rPr>
              <w:t>:</w:t>
            </w:r>
          </w:p>
          <w:p w:rsidR="00EE09D0" w:rsidRPr="00D72578" w:rsidRDefault="00EE09D0" w:rsidP="00EE09D0">
            <w:pPr>
              <w:widowControl/>
              <w:autoSpaceDE w:val="0"/>
              <w:autoSpaceDN w:val="0"/>
              <w:adjustRightInd w:val="0"/>
              <w:rPr>
                <w:rFonts w:ascii="Courier New" w:hAnsi="Courier New" w:cs="Courier New"/>
                <w:kern w:val="0"/>
                <w:sz w:val="22"/>
                <w:lang w:eastAsia="en-US"/>
              </w:rPr>
            </w:pPr>
            <w:r w:rsidRPr="00D72578">
              <w:rPr>
                <w:rFonts w:ascii="Courier New" w:hAnsi="Courier New" w:cs="Courier New"/>
                <w:kern w:val="0"/>
                <w:sz w:val="22"/>
                <w:lang w:eastAsia="en-US"/>
              </w:rPr>
              <w:t xml:space="preserve">  // Experiment 2.2 OUT4=(S2 AND S3) OR S4</w:t>
            </w:r>
          </w:p>
          <w:p w:rsidR="00EE09D0" w:rsidRPr="00D72578" w:rsidRDefault="00EE09D0" w:rsidP="00EE09D0">
            <w:pPr>
              <w:widowControl/>
              <w:autoSpaceDE w:val="0"/>
              <w:autoSpaceDN w:val="0"/>
              <w:adjustRightInd w:val="0"/>
              <w:rPr>
                <w:rFonts w:ascii="Courier New" w:hAnsi="Courier New" w:cs="Courier New"/>
                <w:kern w:val="0"/>
                <w:sz w:val="22"/>
                <w:lang w:eastAsia="en-US"/>
              </w:rPr>
            </w:pPr>
            <w:r w:rsidRPr="00D72578">
              <w:rPr>
                <w:rFonts w:ascii="Courier New" w:hAnsi="Courier New" w:cs="Courier New"/>
                <w:kern w:val="0"/>
                <w:sz w:val="22"/>
                <w:lang w:eastAsia="en-US"/>
              </w:rPr>
              <w:t xml:space="preserve">  if((Din2() &amp;&amp; Din3()) || Din4()) Out4(1);</w:t>
            </w:r>
          </w:p>
          <w:p w:rsidR="00EE09D0" w:rsidRPr="00D72578" w:rsidRDefault="00EE09D0" w:rsidP="00EE09D0">
            <w:pPr>
              <w:widowControl/>
              <w:autoSpaceDE w:val="0"/>
              <w:autoSpaceDN w:val="0"/>
              <w:adjustRightInd w:val="0"/>
              <w:rPr>
                <w:rFonts w:ascii="Courier New" w:hAnsi="Courier New" w:cs="Courier New"/>
                <w:kern w:val="0"/>
                <w:sz w:val="22"/>
                <w:lang w:eastAsia="en-US"/>
              </w:rPr>
            </w:pPr>
            <w:r w:rsidRPr="00D72578">
              <w:rPr>
                <w:rFonts w:ascii="Courier New" w:hAnsi="Courier New" w:cs="Courier New"/>
                <w:kern w:val="0"/>
                <w:sz w:val="22"/>
                <w:lang w:eastAsia="en-US"/>
              </w:rPr>
              <w:t xml:space="preserve">  else Out4(0);</w:t>
            </w:r>
          </w:p>
          <w:p w:rsidR="00EE09D0" w:rsidRPr="00D72578" w:rsidRDefault="00EE09D0" w:rsidP="00EE09D0">
            <w:pPr>
              <w:autoSpaceDE w:val="0"/>
              <w:autoSpaceDN w:val="0"/>
              <w:adjustRightInd w:val="0"/>
              <w:rPr>
                <w:rFonts w:ascii="Courier New" w:hAnsi="Courier New" w:cs="Courier New"/>
                <w:color w:val="000000"/>
                <w:kern w:val="0"/>
                <w:szCs w:val="24"/>
              </w:rPr>
            </w:pPr>
            <w:r w:rsidRPr="00D72578">
              <w:rPr>
                <w:rFonts w:ascii="Courier New" w:hAnsi="Courier New" w:cs="Courier New"/>
                <w:kern w:val="0"/>
                <w:sz w:val="22"/>
                <w:lang w:eastAsia="en-US"/>
              </w:rPr>
              <w:t>}</w:t>
            </w:r>
          </w:p>
          <w:p w:rsidR="00EE09D0" w:rsidRDefault="00EE09D0" w:rsidP="00EB2D55">
            <w:pPr>
              <w:spacing w:line="0" w:lineRule="atLeast"/>
              <w:jc w:val="both"/>
              <w:rPr>
                <w:rFonts w:ascii="Calibri" w:hAnsi="Calibri" w:cs="Calibri"/>
                <w:lang w:eastAsia="zh-HK"/>
              </w:rPr>
            </w:pPr>
            <w:r>
              <w:rPr>
                <w:rFonts w:ascii="Times New Roman" w:hAnsi="Times New Roman"/>
                <w:noProof/>
                <w:color w:val="000000"/>
                <w:kern w:val="0"/>
                <w:szCs w:val="24"/>
                <w:lang w:eastAsia="zh-CN"/>
              </w:rPr>
              <w:drawing>
                <wp:anchor distT="0" distB="0" distL="114300" distR="114300" simplePos="0" relativeHeight="251812864" behindDoc="0" locked="0" layoutInCell="1" allowOverlap="1" wp14:anchorId="0F39A1B7" wp14:editId="30FD9025">
                  <wp:simplePos x="0" y="0"/>
                  <wp:positionH relativeFrom="column">
                    <wp:posOffset>1125220</wp:posOffset>
                  </wp:positionH>
                  <wp:positionV relativeFrom="paragraph">
                    <wp:posOffset>250190</wp:posOffset>
                  </wp:positionV>
                  <wp:extent cx="3767455" cy="795655"/>
                  <wp:effectExtent l="0" t="0" r="0" b="0"/>
                  <wp:wrapTopAndBottom/>
                  <wp:docPr id="17" name="Picture 17" descr="pic0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pic033"/>
                          <pic:cNvPicPr>
                            <a:picLocks noChangeAspect="1" noChangeArrowheads="1"/>
                          </pic:cNvPicPr>
                        </pic:nvPicPr>
                        <pic:blipFill rotWithShape="1">
                          <a:blip r:embed="rId14" cstate="print">
                            <a:lum contrast="40000"/>
                            <a:extLst>
                              <a:ext uri="{28A0092B-C50C-407E-A947-70E740481C1C}">
                                <a14:useLocalDpi xmlns:a14="http://schemas.microsoft.com/office/drawing/2010/main" val="0"/>
                              </a:ext>
                            </a:extLst>
                          </a:blip>
                          <a:srcRect t="21716" b="24565"/>
                          <a:stretch/>
                        </pic:blipFill>
                        <pic:spPr bwMode="auto">
                          <a:xfrm>
                            <a:off x="0" y="0"/>
                            <a:ext cx="3767455" cy="795655"/>
                          </a:xfrm>
                          <a:prstGeom prst="rect">
                            <a:avLst/>
                          </a:prstGeom>
                          <a:noFill/>
                          <a:ln>
                            <a:noFill/>
                          </a:ln>
                          <a:extLst>
                            <a:ext uri="{53640926-AAD7-44D8-BBD7-CCE9431645EC}">
                              <a14:shadowObscured xmlns:a14="http://schemas.microsoft.com/office/drawing/2010/main"/>
                            </a:ext>
                          </a:extLst>
                        </pic:spPr>
                      </pic:pic>
                    </a:graphicData>
                  </a:graphic>
                </wp:anchor>
              </w:drawing>
            </w:r>
          </w:p>
          <w:p w:rsidR="00EE09D0" w:rsidRDefault="00EE09D0" w:rsidP="00EE09D0">
            <w:pPr>
              <w:autoSpaceDE w:val="0"/>
              <w:autoSpaceDN w:val="0"/>
              <w:adjustRightInd w:val="0"/>
              <w:jc w:val="center"/>
              <w:rPr>
                <w:rFonts w:ascii="Times New Roman" w:hAnsi="Times New Roman"/>
                <w:b/>
                <w:color w:val="000000"/>
                <w:kern w:val="0"/>
                <w:szCs w:val="24"/>
              </w:rPr>
            </w:pPr>
            <w:r>
              <w:rPr>
                <w:rFonts w:ascii="Times New Roman" w:hAnsi="Times New Roman"/>
                <w:b/>
                <w:color w:val="000000"/>
                <w:kern w:val="0"/>
                <w:szCs w:val="24"/>
              </w:rPr>
              <w:t>Out4</w:t>
            </w:r>
            <w:r w:rsidRPr="00D82433">
              <w:rPr>
                <w:rFonts w:ascii="Times New Roman" w:hAnsi="Times New Roman"/>
                <w:b/>
                <w:color w:val="000000"/>
                <w:kern w:val="0"/>
                <w:szCs w:val="24"/>
              </w:rPr>
              <w:t xml:space="preserve"> = </w:t>
            </w:r>
            <w:r>
              <w:rPr>
                <w:rFonts w:ascii="Times New Roman" w:hAnsi="Times New Roman"/>
                <w:b/>
                <w:color w:val="000000"/>
                <w:kern w:val="0"/>
                <w:szCs w:val="24"/>
              </w:rPr>
              <w:t>(</w:t>
            </w:r>
            <w:r w:rsidRPr="00D82433">
              <w:rPr>
                <w:rFonts w:ascii="Times New Roman" w:hAnsi="Times New Roman"/>
                <w:b/>
                <w:color w:val="000000"/>
                <w:kern w:val="0"/>
                <w:szCs w:val="24"/>
              </w:rPr>
              <w:t>S</w:t>
            </w:r>
            <w:r>
              <w:rPr>
                <w:rFonts w:ascii="Times New Roman" w:hAnsi="Times New Roman"/>
                <w:b/>
                <w:color w:val="000000"/>
                <w:kern w:val="0"/>
                <w:szCs w:val="24"/>
              </w:rPr>
              <w:t>2</w:t>
            </w:r>
            <w:r w:rsidRPr="00D82433">
              <w:rPr>
                <w:rFonts w:ascii="Times New Roman" w:hAnsi="Times New Roman"/>
                <w:b/>
                <w:color w:val="000000"/>
                <w:kern w:val="0"/>
                <w:szCs w:val="24"/>
              </w:rPr>
              <w:t xml:space="preserve"> AND S</w:t>
            </w:r>
            <w:r>
              <w:rPr>
                <w:rFonts w:ascii="Times New Roman" w:hAnsi="Times New Roman"/>
                <w:b/>
                <w:color w:val="000000"/>
                <w:kern w:val="0"/>
                <w:szCs w:val="24"/>
              </w:rPr>
              <w:t>3)</w:t>
            </w:r>
            <w:r w:rsidRPr="00D82433">
              <w:rPr>
                <w:rFonts w:ascii="Times New Roman" w:hAnsi="Times New Roman"/>
                <w:b/>
                <w:color w:val="000000"/>
                <w:kern w:val="0"/>
                <w:szCs w:val="24"/>
              </w:rPr>
              <w:t xml:space="preserve"> OR S</w:t>
            </w:r>
            <w:r>
              <w:rPr>
                <w:rFonts w:ascii="Times New Roman" w:hAnsi="Times New Roman"/>
                <w:b/>
                <w:color w:val="000000"/>
                <w:kern w:val="0"/>
                <w:szCs w:val="24"/>
              </w:rPr>
              <w:t>4</w:t>
            </w:r>
          </w:p>
          <w:p w:rsidR="00EE09D0" w:rsidRDefault="00EE09D0" w:rsidP="00EB2D55">
            <w:pPr>
              <w:spacing w:line="0" w:lineRule="atLeast"/>
              <w:jc w:val="both"/>
              <w:rPr>
                <w:rFonts w:ascii="Calibri" w:hAnsi="Calibri" w:cs="Calibri"/>
                <w:lang w:eastAsia="zh-HK"/>
              </w:rPr>
            </w:pPr>
          </w:p>
          <w:p w:rsidR="00EE09D0" w:rsidRPr="00EE09D0" w:rsidRDefault="00EE09D0" w:rsidP="00CF24B8">
            <w:pPr>
              <w:pStyle w:val="ListParagraph"/>
              <w:numPr>
                <w:ilvl w:val="0"/>
                <w:numId w:val="22"/>
              </w:numPr>
              <w:spacing w:line="100" w:lineRule="atLeast"/>
              <w:jc w:val="both"/>
              <w:outlineLvl w:val="0"/>
              <w:rPr>
                <w:rFonts w:ascii="Calibri" w:hAnsi="Calibri" w:cs="Calibri"/>
              </w:rPr>
            </w:pPr>
            <w:r w:rsidRPr="00EE09D0">
              <w:rPr>
                <w:rFonts w:ascii="Calibri" w:hAnsi="Calibri" w:cs="Calibri"/>
              </w:rPr>
              <w:t>Connect the DC 9V power to the Smart-car board (no need to connect the Serial COM cable)</w:t>
            </w:r>
            <w:r w:rsidR="004654F8">
              <w:rPr>
                <w:rFonts w:ascii="Calibri" w:eastAsiaTheme="minorEastAsia" w:hAnsi="Calibri" w:cs="Calibri" w:hint="eastAsia"/>
                <w:lang w:eastAsia="zh-HK"/>
              </w:rPr>
              <w:t>.  T</w:t>
            </w:r>
            <w:r w:rsidRPr="00EE09D0">
              <w:rPr>
                <w:rFonts w:ascii="Calibri" w:hAnsi="Calibri" w:cs="Calibri"/>
              </w:rPr>
              <w:t>urn on the power supply and turn on the power switch on the board.</w:t>
            </w:r>
          </w:p>
          <w:p w:rsidR="004C1422" w:rsidRPr="004654F8" w:rsidRDefault="004C1422" w:rsidP="004C1422">
            <w:pPr>
              <w:pStyle w:val="ListParagraph"/>
              <w:spacing w:line="100" w:lineRule="atLeast"/>
              <w:jc w:val="both"/>
              <w:outlineLvl w:val="0"/>
              <w:rPr>
                <w:rFonts w:ascii="Calibri" w:hAnsi="Calibri" w:cs="Calibri"/>
              </w:rPr>
            </w:pPr>
          </w:p>
          <w:p w:rsidR="00EE09D0" w:rsidRDefault="004654F8" w:rsidP="00CF24B8">
            <w:pPr>
              <w:pStyle w:val="ListParagraph"/>
              <w:numPr>
                <w:ilvl w:val="0"/>
                <w:numId w:val="22"/>
              </w:numPr>
              <w:spacing w:line="100" w:lineRule="atLeast"/>
              <w:jc w:val="both"/>
              <w:outlineLvl w:val="0"/>
              <w:rPr>
                <w:rFonts w:ascii="Calibri" w:hAnsi="Calibri" w:cs="Calibri"/>
              </w:rPr>
            </w:pPr>
            <w:r>
              <w:rPr>
                <w:rFonts w:ascii="Calibri" w:eastAsiaTheme="minorEastAsia" w:hAnsi="Calibri" w:cs="Calibri" w:hint="eastAsia"/>
                <w:lang w:eastAsia="zh-HK"/>
              </w:rPr>
              <w:t>E</w:t>
            </w:r>
            <w:r w:rsidR="00EE09D0" w:rsidRPr="00EE09D0">
              <w:rPr>
                <w:rFonts w:ascii="Calibri" w:hAnsi="Calibri" w:cs="Calibri"/>
              </w:rPr>
              <w:t xml:space="preserve">xamine the </w:t>
            </w:r>
            <w:r>
              <w:rPr>
                <w:rFonts w:ascii="Calibri" w:eastAsiaTheme="minorEastAsia" w:hAnsi="Calibri" w:cs="Calibri" w:hint="eastAsia"/>
                <w:lang w:eastAsia="zh-HK"/>
              </w:rPr>
              <w:t xml:space="preserve">results of </w:t>
            </w:r>
            <w:r w:rsidR="00EE09D0" w:rsidRPr="00EE09D0">
              <w:rPr>
                <w:rFonts w:ascii="Calibri" w:hAnsi="Calibri" w:cs="Calibri"/>
              </w:rPr>
              <w:t>different combinations of S2, S3 and S4 by pressing the corresponding push buttons as shown in Figure 1, and record the output of Out4 (LED10).</w:t>
            </w:r>
          </w:p>
          <w:p w:rsidR="004C1422" w:rsidRPr="00EE09D0" w:rsidRDefault="004C1422" w:rsidP="004C1422">
            <w:pPr>
              <w:pStyle w:val="ListParagraph"/>
              <w:spacing w:line="100" w:lineRule="atLeast"/>
              <w:jc w:val="both"/>
              <w:outlineLvl w:val="0"/>
              <w:rPr>
                <w:rFonts w:ascii="Calibri" w:hAnsi="Calibri" w:cs="Calibri"/>
              </w:rPr>
            </w:pPr>
          </w:p>
          <w:p w:rsidR="00EE09D0" w:rsidRPr="00EE09D0" w:rsidRDefault="00EE09D0" w:rsidP="00CF24B8">
            <w:pPr>
              <w:pStyle w:val="ListParagraph"/>
              <w:numPr>
                <w:ilvl w:val="0"/>
                <w:numId w:val="22"/>
              </w:numPr>
              <w:spacing w:line="100" w:lineRule="atLeast"/>
              <w:jc w:val="both"/>
              <w:outlineLvl w:val="0"/>
              <w:rPr>
                <w:rFonts w:ascii="Calibri" w:hAnsi="Calibri" w:cs="Calibri"/>
              </w:rPr>
            </w:pPr>
            <w:r w:rsidRPr="00EE09D0">
              <w:rPr>
                <w:rFonts w:ascii="Calibri" w:hAnsi="Calibri" w:cs="Calibri"/>
              </w:rPr>
              <w:t>Complete the</w:t>
            </w:r>
            <w:r w:rsidR="004C1422">
              <w:rPr>
                <w:rFonts w:ascii="Calibri" w:hAnsi="Calibri" w:cs="Calibri"/>
              </w:rPr>
              <w:t xml:space="preserve"> following</w:t>
            </w:r>
            <w:r w:rsidRPr="00EE09D0">
              <w:rPr>
                <w:rFonts w:ascii="Calibri" w:hAnsi="Calibri" w:cs="Calibri"/>
              </w:rPr>
              <w:t xml:space="preserve"> truth table.</w:t>
            </w:r>
          </w:p>
          <w:p w:rsidR="00EE09D0" w:rsidRPr="00EE09D0" w:rsidRDefault="00EE09D0" w:rsidP="00EE09D0">
            <w:pPr>
              <w:spacing w:line="0" w:lineRule="atLeast"/>
              <w:jc w:val="both"/>
              <w:outlineLvl w:val="0"/>
              <w:rPr>
                <w:rFonts w:ascii="Calibri" w:hAnsi="Calibri" w:cs="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9"/>
              <w:gridCol w:w="1150"/>
              <w:gridCol w:w="1150"/>
              <w:gridCol w:w="1150"/>
              <w:gridCol w:w="1150"/>
              <w:gridCol w:w="1150"/>
              <w:gridCol w:w="1150"/>
              <w:gridCol w:w="1150"/>
            </w:tblGrid>
            <w:tr w:rsidR="00EE09D0" w:rsidRPr="008131E4" w:rsidTr="00960D0B">
              <w:trPr>
                <w:jc w:val="center"/>
              </w:trPr>
              <w:tc>
                <w:tcPr>
                  <w:tcW w:w="6899" w:type="dxa"/>
                  <w:gridSpan w:val="6"/>
                </w:tcPr>
                <w:p w:rsidR="00EE09D0" w:rsidRDefault="00EE09D0" w:rsidP="00960D0B">
                  <w:pPr>
                    <w:autoSpaceDE w:val="0"/>
                    <w:autoSpaceDN w:val="0"/>
                    <w:adjustRightInd w:val="0"/>
                    <w:jc w:val="center"/>
                    <w:rPr>
                      <w:rFonts w:ascii="Times New Roman" w:hAnsi="Times New Roman"/>
                      <w:color w:val="000000"/>
                      <w:szCs w:val="24"/>
                    </w:rPr>
                  </w:pPr>
                  <w:r w:rsidRPr="002A30D6">
                    <w:rPr>
                      <w:rFonts w:ascii="Times New Roman" w:hAnsi="Times New Roman"/>
                      <w:b/>
                      <w:color w:val="000000"/>
                      <w:szCs w:val="24"/>
                    </w:rPr>
                    <w:t>Inputs</w:t>
                  </w:r>
                </w:p>
              </w:tc>
              <w:tc>
                <w:tcPr>
                  <w:tcW w:w="2300" w:type="dxa"/>
                  <w:gridSpan w:val="2"/>
                  <w:shd w:val="clear" w:color="auto" w:fill="auto"/>
                </w:tcPr>
                <w:p w:rsidR="00EE09D0" w:rsidRPr="00487A4F" w:rsidRDefault="00EE09D0" w:rsidP="00960D0B">
                  <w:pPr>
                    <w:autoSpaceDE w:val="0"/>
                    <w:autoSpaceDN w:val="0"/>
                    <w:adjustRightInd w:val="0"/>
                    <w:jc w:val="center"/>
                    <w:rPr>
                      <w:rFonts w:ascii="Times New Roman" w:hAnsi="Times New Roman"/>
                      <w:color w:val="000000"/>
                      <w:szCs w:val="24"/>
                    </w:rPr>
                  </w:pPr>
                  <w:r w:rsidRPr="00345F87">
                    <w:rPr>
                      <w:rFonts w:ascii="Times New Roman" w:hAnsi="Times New Roman"/>
                      <w:b/>
                      <w:color w:val="000000"/>
                      <w:szCs w:val="24"/>
                    </w:rPr>
                    <w:t>Output</w:t>
                  </w:r>
                </w:p>
              </w:tc>
            </w:tr>
            <w:tr w:rsidR="00EE09D0" w:rsidRPr="008131E4" w:rsidTr="00960D0B">
              <w:trPr>
                <w:jc w:val="center"/>
              </w:trPr>
              <w:tc>
                <w:tcPr>
                  <w:tcW w:w="1149" w:type="dxa"/>
                </w:tcPr>
                <w:p w:rsidR="00EE09D0" w:rsidRPr="008131E4" w:rsidRDefault="00EE09D0" w:rsidP="00960D0B">
                  <w:pPr>
                    <w:autoSpaceDE w:val="0"/>
                    <w:autoSpaceDN w:val="0"/>
                    <w:adjustRightInd w:val="0"/>
                    <w:jc w:val="center"/>
                    <w:rPr>
                      <w:rFonts w:ascii="Times New Roman" w:hAnsi="Times New Roman"/>
                      <w:color w:val="000000"/>
                      <w:szCs w:val="24"/>
                    </w:rPr>
                  </w:pPr>
                  <w:r>
                    <w:rPr>
                      <w:rFonts w:ascii="Times New Roman" w:hAnsi="Times New Roman"/>
                      <w:color w:val="000000"/>
                      <w:szCs w:val="24"/>
                    </w:rPr>
                    <w:t>S4</w:t>
                  </w:r>
                </w:p>
              </w:tc>
              <w:tc>
                <w:tcPr>
                  <w:tcW w:w="1150" w:type="dxa"/>
                </w:tcPr>
                <w:p w:rsidR="00EE09D0" w:rsidRPr="008131E4" w:rsidRDefault="00EE09D0" w:rsidP="00960D0B">
                  <w:pPr>
                    <w:autoSpaceDE w:val="0"/>
                    <w:autoSpaceDN w:val="0"/>
                    <w:adjustRightInd w:val="0"/>
                    <w:jc w:val="center"/>
                    <w:rPr>
                      <w:rFonts w:ascii="Times New Roman" w:hAnsi="Times New Roman"/>
                      <w:color w:val="000000"/>
                      <w:szCs w:val="24"/>
                    </w:rPr>
                  </w:pPr>
                  <w:r>
                    <w:rPr>
                      <w:rFonts w:ascii="Times New Roman" w:hAnsi="Times New Roman"/>
                      <w:color w:val="000000"/>
                      <w:szCs w:val="24"/>
                    </w:rPr>
                    <w:t>S3</w:t>
                  </w:r>
                </w:p>
              </w:tc>
              <w:tc>
                <w:tcPr>
                  <w:tcW w:w="1150" w:type="dxa"/>
                </w:tcPr>
                <w:p w:rsidR="00EE09D0" w:rsidRPr="008131E4" w:rsidRDefault="00EE09D0" w:rsidP="00960D0B">
                  <w:pPr>
                    <w:autoSpaceDE w:val="0"/>
                    <w:autoSpaceDN w:val="0"/>
                    <w:adjustRightInd w:val="0"/>
                    <w:jc w:val="center"/>
                    <w:rPr>
                      <w:rFonts w:ascii="Times New Roman" w:hAnsi="Times New Roman"/>
                      <w:color w:val="000000"/>
                      <w:szCs w:val="24"/>
                    </w:rPr>
                  </w:pPr>
                  <w:r>
                    <w:rPr>
                      <w:rFonts w:ascii="Times New Roman" w:hAnsi="Times New Roman"/>
                      <w:color w:val="000000"/>
                      <w:szCs w:val="24"/>
                    </w:rPr>
                    <w:t>S2</w:t>
                  </w:r>
                </w:p>
              </w:tc>
              <w:tc>
                <w:tcPr>
                  <w:tcW w:w="1150" w:type="dxa"/>
                </w:tcPr>
                <w:p w:rsidR="00EE09D0" w:rsidRPr="008131E4" w:rsidRDefault="00EE09D0" w:rsidP="00960D0B">
                  <w:pPr>
                    <w:autoSpaceDE w:val="0"/>
                    <w:autoSpaceDN w:val="0"/>
                    <w:adjustRightInd w:val="0"/>
                    <w:jc w:val="center"/>
                    <w:rPr>
                      <w:rFonts w:ascii="Times New Roman" w:hAnsi="Times New Roman"/>
                      <w:color w:val="000000"/>
                      <w:szCs w:val="24"/>
                    </w:rPr>
                  </w:pPr>
                  <w:r>
                    <w:rPr>
                      <w:rFonts w:ascii="Times New Roman" w:hAnsi="Times New Roman"/>
                      <w:color w:val="000000"/>
                      <w:szCs w:val="24"/>
                    </w:rPr>
                    <w:t>LED4</w:t>
                  </w:r>
                </w:p>
              </w:tc>
              <w:tc>
                <w:tcPr>
                  <w:tcW w:w="1150" w:type="dxa"/>
                </w:tcPr>
                <w:p w:rsidR="00EE09D0" w:rsidRPr="008131E4" w:rsidRDefault="00EE09D0" w:rsidP="00960D0B">
                  <w:pPr>
                    <w:autoSpaceDE w:val="0"/>
                    <w:autoSpaceDN w:val="0"/>
                    <w:adjustRightInd w:val="0"/>
                    <w:jc w:val="center"/>
                    <w:rPr>
                      <w:rFonts w:ascii="Times New Roman" w:hAnsi="Times New Roman"/>
                      <w:color w:val="000000"/>
                      <w:szCs w:val="24"/>
                    </w:rPr>
                  </w:pPr>
                  <w:r>
                    <w:rPr>
                      <w:rFonts w:ascii="Times New Roman" w:hAnsi="Times New Roman"/>
                      <w:color w:val="000000"/>
                      <w:szCs w:val="24"/>
                    </w:rPr>
                    <w:t>LED3</w:t>
                  </w:r>
                </w:p>
              </w:tc>
              <w:tc>
                <w:tcPr>
                  <w:tcW w:w="1150" w:type="dxa"/>
                </w:tcPr>
                <w:p w:rsidR="00EE09D0" w:rsidRPr="008131E4" w:rsidRDefault="00EE09D0" w:rsidP="00960D0B">
                  <w:pPr>
                    <w:autoSpaceDE w:val="0"/>
                    <w:autoSpaceDN w:val="0"/>
                    <w:adjustRightInd w:val="0"/>
                    <w:jc w:val="center"/>
                    <w:rPr>
                      <w:rFonts w:ascii="Times New Roman" w:hAnsi="Times New Roman"/>
                      <w:color w:val="000000"/>
                      <w:szCs w:val="24"/>
                    </w:rPr>
                  </w:pPr>
                  <w:r>
                    <w:rPr>
                      <w:rFonts w:ascii="Times New Roman" w:hAnsi="Times New Roman"/>
                      <w:color w:val="000000"/>
                      <w:szCs w:val="24"/>
                    </w:rPr>
                    <w:t>LED2</w:t>
                  </w:r>
                </w:p>
              </w:tc>
              <w:tc>
                <w:tcPr>
                  <w:tcW w:w="1150" w:type="dxa"/>
                  <w:shd w:val="clear" w:color="auto" w:fill="auto"/>
                </w:tcPr>
                <w:p w:rsidR="00EE09D0" w:rsidRPr="008131E4" w:rsidRDefault="00EE09D0" w:rsidP="00960D0B">
                  <w:pPr>
                    <w:autoSpaceDE w:val="0"/>
                    <w:autoSpaceDN w:val="0"/>
                    <w:adjustRightInd w:val="0"/>
                    <w:jc w:val="center"/>
                    <w:rPr>
                      <w:rFonts w:ascii="Times New Roman" w:hAnsi="Times New Roman"/>
                      <w:color w:val="000000"/>
                      <w:szCs w:val="24"/>
                    </w:rPr>
                  </w:pPr>
                  <w:r>
                    <w:rPr>
                      <w:rFonts w:ascii="Times New Roman" w:hAnsi="Times New Roman"/>
                      <w:color w:val="000000"/>
                      <w:szCs w:val="24"/>
                    </w:rPr>
                    <w:t>LED10</w:t>
                  </w:r>
                </w:p>
              </w:tc>
              <w:tc>
                <w:tcPr>
                  <w:tcW w:w="1150" w:type="dxa"/>
                  <w:shd w:val="clear" w:color="auto" w:fill="auto"/>
                </w:tcPr>
                <w:p w:rsidR="00EE09D0" w:rsidRPr="008131E4" w:rsidRDefault="00EE09D0" w:rsidP="00960D0B">
                  <w:pPr>
                    <w:autoSpaceDE w:val="0"/>
                    <w:autoSpaceDN w:val="0"/>
                    <w:adjustRightInd w:val="0"/>
                    <w:jc w:val="center"/>
                    <w:rPr>
                      <w:rFonts w:ascii="Times New Roman" w:hAnsi="Times New Roman"/>
                      <w:color w:val="000000"/>
                      <w:szCs w:val="24"/>
                    </w:rPr>
                  </w:pPr>
                  <w:r>
                    <w:rPr>
                      <w:rFonts w:ascii="Times New Roman" w:hAnsi="Times New Roman"/>
                      <w:color w:val="000000"/>
                      <w:szCs w:val="24"/>
                    </w:rPr>
                    <w:t>Out4</w:t>
                  </w:r>
                </w:p>
              </w:tc>
            </w:tr>
            <w:tr w:rsidR="00EE09D0" w:rsidRPr="008131E4" w:rsidTr="00960D0B">
              <w:trPr>
                <w:jc w:val="center"/>
              </w:trPr>
              <w:tc>
                <w:tcPr>
                  <w:tcW w:w="1149" w:type="dxa"/>
                </w:tcPr>
                <w:p w:rsidR="00EE09D0" w:rsidRPr="008131E4" w:rsidRDefault="00EE09D0" w:rsidP="00960D0B">
                  <w:pPr>
                    <w:autoSpaceDE w:val="0"/>
                    <w:autoSpaceDN w:val="0"/>
                    <w:adjustRightInd w:val="0"/>
                    <w:jc w:val="center"/>
                    <w:rPr>
                      <w:rFonts w:ascii="Times New Roman" w:hAnsi="Times New Roman"/>
                      <w:color w:val="000000"/>
                      <w:szCs w:val="24"/>
                    </w:rPr>
                  </w:pPr>
                  <w:r>
                    <w:rPr>
                      <w:rFonts w:ascii="Times New Roman" w:hAnsi="Times New Roman"/>
                      <w:color w:val="000000"/>
                      <w:szCs w:val="24"/>
                    </w:rPr>
                    <w:t>0</w:t>
                  </w:r>
                </w:p>
              </w:tc>
              <w:tc>
                <w:tcPr>
                  <w:tcW w:w="1150" w:type="dxa"/>
                </w:tcPr>
                <w:p w:rsidR="00EE09D0" w:rsidRPr="008131E4" w:rsidRDefault="00EE09D0" w:rsidP="00960D0B">
                  <w:pPr>
                    <w:autoSpaceDE w:val="0"/>
                    <w:autoSpaceDN w:val="0"/>
                    <w:adjustRightInd w:val="0"/>
                    <w:jc w:val="center"/>
                    <w:rPr>
                      <w:rFonts w:ascii="Times New Roman" w:hAnsi="Times New Roman"/>
                      <w:color w:val="000000"/>
                      <w:szCs w:val="24"/>
                    </w:rPr>
                  </w:pPr>
                  <w:r>
                    <w:rPr>
                      <w:rFonts w:ascii="Times New Roman" w:hAnsi="Times New Roman"/>
                      <w:color w:val="000000"/>
                      <w:szCs w:val="24"/>
                    </w:rPr>
                    <w:t>0</w:t>
                  </w:r>
                </w:p>
              </w:tc>
              <w:tc>
                <w:tcPr>
                  <w:tcW w:w="1150" w:type="dxa"/>
                </w:tcPr>
                <w:p w:rsidR="00EE09D0" w:rsidRPr="008131E4" w:rsidRDefault="00EE09D0" w:rsidP="00960D0B">
                  <w:pPr>
                    <w:autoSpaceDE w:val="0"/>
                    <w:autoSpaceDN w:val="0"/>
                    <w:adjustRightInd w:val="0"/>
                    <w:jc w:val="center"/>
                    <w:rPr>
                      <w:rFonts w:ascii="Times New Roman" w:hAnsi="Times New Roman"/>
                      <w:color w:val="000000"/>
                      <w:szCs w:val="24"/>
                    </w:rPr>
                  </w:pPr>
                  <w:r>
                    <w:rPr>
                      <w:rFonts w:ascii="Times New Roman" w:hAnsi="Times New Roman"/>
                      <w:color w:val="000000"/>
                      <w:szCs w:val="24"/>
                    </w:rPr>
                    <w:t>0</w:t>
                  </w:r>
                </w:p>
              </w:tc>
              <w:tc>
                <w:tcPr>
                  <w:tcW w:w="1150" w:type="dxa"/>
                </w:tcPr>
                <w:p w:rsidR="00EE09D0" w:rsidRPr="008131E4" w:rsidRDefault="00EE09D0" w:rsidP="00960D0B">
                  <w:pPr>
                    <w:autoSpaceDE w:val="0"/>
                    <w:autoSpaceDN w:val="0"/>
                    <w:adjustRightInd w:val="0"/>
                    <w:jc w:val="center"/>
                    <w:rPr>
                      <w:rFonts w:ascii="Times New Roman" w:hAnsi="Times New Roman"/>
                      <w:color w:val="000000"/>
                      <w:szCs w:val="24"/>
                    </w:rPr>
                  </w:pPr>
                  <w:r>
                    <w:rPr>
                      <w:rFonts w:ascii="Times New Roman" w:hAnsi="Times New Roman"/>
                      <w:color w:val="000000"/>
                      <w:szCs w:val="24"/>
                    </w:rPr>
                    <w:t>ON</w:t>
                  </w:r>
                </w:p>
              </w:tc>
              <w:tc>
                <w:tcPr>
                  <w:tcW w:w="1150" w:type="dxa"/>
                </w:tcPr>
                <w:p w:rsidR="00EE09D0" w:rsidRPr="008131E4" w:rsidRDefault="00EE09D0" w:rsidP="00960D0B">
                  <w:pPr>
                    <w:autoSpaceDE w:val="0"/>
                    <w:autoSpaceDN w:val="0"/>
                    <w:adjustRightInd w:val="0"/>
                    <w:jc w:val="center"/>
                    <w:rPr>
                      <w:rFonts w:ascii="Times New Roman" w:hAnsi="Times New Roman"/>
                      <w:color w:val="000000"/>
                      <w:szCs w:val="24"/>
                    </w:rPr>
                  </w:pPr>
                  <w:r>
                    <w:rPr>
                      <w:rFonts w:ascii="Times New Roman" w:hAnsi="Times New Roman"/>
                      <w:color w:val="000000"/>
                      <w:szCs w:val="24"/>
                    </w:rPr>
                    <w:t>ON</w:t>
                  </w:r>
                </w:p>
              </w:tc>
              <w:tc>
                <w:tcPr>
                  <w:tcW w:w="1150" w:type="dxa"/>
                </w:tcPr>
                <w:p w:rsidR="00EE09D0" w:rsidRPr="008131E4" w:rsidRDefault="00EE09D0" w:rsidP="00960D0B">
                  <w:pPr>
                    <w:autoSpaceDE w:val="0"/>
                    <w:autoSpaceDN w:val="0"/>
                    <w:adjustRightInd w:val="0"/>
                    <w:jc w:val="center"/>
                    <w:rPr>
                      <w:rFonts w:ascii="Times New Roman" w:hAnsi="Times New Roman"/>
                      <w:color w:val="000000"/>
                      <w:szCs w:val="24"/>
                    </w:rPr>
                  </w:pPr>
                  <w:r>
                    <w:rPr>
                      <w:rFonts w:ascii="Times New Roman" w:hAnsi="Times New Roman"/>
                      <w:color w:val="000000"/>
                      <w:szCs w:val="24"/>
                    </w:rPr>
                    <w:t>ON</w:t>
                  </w:r>
                </w:p>
              </w:tc>
              <w:tc>
                <w:tcPr>
                  <w:tcW w:w="1150" w:type="dxa"/>
                  <w:shd w:val="clear" w:color="auto" w:fill="auto"/>
                </w:tcPr>
                <w:p w:rsidR="00EE09D0" w:rsidRPr="008131E4" w:rsidRDefault="00EE09D0" w:rsidP="00960D0B">
                  <w:pPr>
                    <w:autoSpaceDE w:val="0"/>
                    <w:autoSpaceDN w:val="0"/>
                    <w:adjustRightInd w:val="0"/>
                    <w:jc w:val="center"/>
                    <w:rPr>
                      <w:rFonts w:ascii="Times New Roman" w:hAnsi="Times New Roman"/>
                      <w:color w:val="000000"/>
                      <w:szCs w:val="24"/>
                    </w:rPr>
                  </w:pPr>
                </w:p>
              </w:tc>
              <w:tc>
                <w:tcPr>
                  <w:tcW w:w="1150" w:type="dxa"/>
                  <w:shd w:val="clear" w:color="auto" w:fill="auto"/>
                </w:tcPr>
                <w:p w:rsidR="00EE09D0" w:rsidRPr="008131E4" w:rsidRDefault="00EE09D0" w:rsidP="00960D0B">
                  <w:pPr>
                    <w:autoSpaceDE w:val="0"/>
                    <w:autoSpaceDN w:val="0"/>
                    <w:adjustRightInd w:val="0"/>
                    <w:jc w:val="center"/>
                    <w:rPr>
                      <w:rFonts w:ascii="Times New Roman" w:hAnsi="Times New Roman"/>
                      <w:color w:val="000000"/>
                      <w:szCs w:val="24"/>
                    </w:rPr>
                  </w:pPr>
                </w:p>
              </w:tc>
            </w:tr>
            <w:tr w:rsidR="00EE09D0" w:rsidRPr="008131E4" w:rsidTr="00960D0B">
              <w:trPr>
                <w:jc w:val="center"/>
              </w:trPr>
              <w:tc>
                <w:tcPr>
                  <w:tcW w:w="1149" w:type="dxa"/>
                </w:tcPr>
                <w:p w:rsidR="00EE09D0" w:rsidRPr="008131E4" w:rsidRDefault="00EE09D0" w:rsidP="00960D0B">
                  <w:pPr>
                    <w:autoSpaceDE w:val="0"/>
                    <w:autoSpaceDN w:val="0"/>
                    <w:adjustRightInd w:val="0"/>
                    <w:jc w:val="center"/>
                    <w:rPr>
                      <w:rFonts w:ascii="Times New Roman" w:hAnsi="Times New Roman"/>
                      <w:color w:val="000000"/>
                      <w:szCs w:val="24"/>
                    </w:rPr>
                  </w:pPr>
                  <w:r>
                    <w:rPr>
                      <w:rFonts w:ascii="Times New Roman" w:hAnsi="Times New Roman"/>
                      <w:color w:val="000000"/>
                      <w:szCs w:val="24"/>
                    </w:rPr>
                    <w:t>0</w:t>
                  </w:r>
                </w:p>
              </w:tc>
              <w:tc>
                <w:tcPr>
                  <w:tcW w:w="1150" w:type="dxa"/>
                </w:tcPr>
                <w:p w:rsidR="00EE09D0" w:rsidRPr="008131E4" w:rsidRDefault="00EE09D0" w:rsidP="00960D0B">
                  <w:pPr>
                    <w:autoSpaceDE w:val="0"/>
                    <w:autoSpaceDN w:val="0"/>
                    <w:adjustRightInd w:val="0"/>
                    <w:jc w:val="center"/>
                    <w:rPr>
                      <w:rFonts w:ascii="Times New Roman" w:hAnsi="Times New Roman"/>
                      <w:color w:val="000000"/>
                      <w:szCs w:val="24"/>
                    </w:rPr>
                  </w:pPr>
                  <w:r>
                    <w:rPr>
                      <w:rFonts w:ascii="Times New Roman" w:hAnsi="Times New Roman"/>
                      <w:color w:val="000000"/>
                      <w:szCs w:val="24"/>
                    </w:rPr>
                    <w:t>0</w:t>
                  </w:r>
                </w:p>
              </w:tc>
              <w:tc>
                <w:tcPr>
                  <w:tcW w:w="1150" w:type="dxa"/>
                </w:tcPr>
                <w:p w:rsidR="00EE09D0" w:rsidRPr="008131E4" w:rsidRDefault="00EE09D0" w:rsidP="00960D0B">
                  <w:pPr>
                    <w:autoSpaceDE w:val="0"/>
                    <w:autoSpaceDN w:val="0"/>
                    <w:adjustRightInd w:val="0"/>
                    <w:jc w:val="center"/>
                    <w:rPr>
                      <w:rFonts w:ascii="Times New Roman" w:hAnsi="Times New Roman"/>
                      <w:color w:val="000000"/>
                      <w:szCs w:val="24"/>
                    </w:rPr>
                  </w:pPr>
                  <w:r>
                    <w:rPr>
                      <w:rFonts w:ascii="Times New Roman" w:hAnsi="Times New Roman"/>
                      <w:color w:val="000000"/>
                      <w:szCs w:val="24"/>
                    </w:rPr>
                    <w:t>1</w:t>
                  </w:r>
                </w:p>
              </w:tc>
              <w:tc>
                <w:tcPr>
                  <w:tcW w:w="1150" w:type="dxa"/>
                </w:tcPr>
                <w:p w:rsidR="00EE09D0" w:rsidRPr="008131E4" w:rsidRDefault="00EE09D0" w:rsidP="00960D0B">
                  <w:pPr>
                    <w:autoSpaceDE w:val="0"/>
                    <w:autoSpaceDN w:val="0"/>
                    <w:adjustRightInd w:val="0"/>
                    <w:jc w:val="center"/>
                    <w:rPr>
                      <w:rFonts w:ascii="Times New Roman" w:hAnsi="Times New Roman"/>
                      <w:color w:val="000000"/>
                      <w:szCs w:val="24"/>
                    </w:rPr>
                  </w:pPr>
                  <w:r>
                    <w:rPr>
                      <w:rFonts w:ascii="Times New Roman" w:hAnsi="Times New Roman"/>
                      <w:color w:val="000000"/>
                      <w:szCs w:val="24"/>
                    </w:rPr>
                    <w:t>ON</w:t>
                  </w:r>
                </w:p>
              </w:tc>
              <w:tc>
                <w:tcPr>
                  <w:tcW w:w="1150" w:type="dxa"/>
                </w:tcPr>
                <w:p w:rsidR="00EE09D0" w:rsidRPr="008131E4" w:rsidRDefault="00EE09D0" w:rsidP="00960D0B">
                  <w:pPr>
                    <w:autoSpaceDE w:val="0"/>
                    <w:autoSpaceDN w:val="0"/>
                    <w:adjustRightInd w:val="0"/>
                    <w:jc w:val="center"/>
                    <w:rPr>
                      <w:rFonts w:ascii="Times New Roman" w:hAnsi="Times New Roman"/>
                      <w:color w:val="000000"/>
                      <w:szCs w:val="24"/>
                    </w:rPr>
                  </w:pPr>
                  <w:r>
                    <w:rPr>
                      <w:rFonts w:ascii="Times New Roman" w:hAnsi="Times New Roman"/>
                      <w:color w:val="000000"/>
                      <w:szCs w:val="24"/>
                    </w:rPr>
                    <w:t>ON</w:t>
                  </w:r>
                </w:p>
              </w:tc>
              <w:tc>
                <w:tcPr>
                  <w:tcW w:w="1150" w:type="dxa"/>
                </w:tcPr>
                <w:p w:rsidR="00EE09D0" w:rsidRPr="008131E4" w:rsidRDefault="00EE09D0" w:rsidP="00960D0B">
                  <w:pPr>
                    <w:autoSpaceDE w:val="0"/>
                    <w:autoSpaceDN w:val="0"/>
                    <w:adjustRightInd w:val="0"/>
                    <w:jc w:val="center"/>
                    <w:rPr>
                      <w:rFonts w:ascii="Times New Roman" w:hAnsi="Times New Roman"/>
                      <w:color w:val="000000"/>
                      <w:szCs w:val="24"/>
                    </w:rPr>
                  </w:pPr>
                  <w:r>
                    <w:rPr>
                      <w:rFonts w:ascii="Times New Roman" w:hAnsi="Times New Roman"/>
                      <w:color w:val="000000"/>
                      <w:szCs w:val="24"/>
                    </w:rPr>
                    <w:t>OFF</w:t>
                  </w:r>
                </w:p>
              </w:tc>
              <w:tc>
                <w:tcPr>
                  <w:tcW w:w="1150" w:type="dxa"/>
                  <w:shd w:val="clear" w:color="auto" w:fill="auto"/>
                </w:tcPr>
                <w:p w:rsidR="00EE09D0" w:rsidRPr="008131E4" w:rsidRDefault="00EE09D0" w:rsidP="00960D0B">
                  <w:pPr>
                    <w:autoSpaceDE w:val="0"/>
                    <w:autoSpaceDN w:val="0"/>
                    <w:adjustRightInd w:val="0"/>
                    <w:jc w:val="center"/>
                    <w:rPr>
                      <w:rFonts w:ascii="Times New Roman" w:hAnsi="Times New Roman"/>
                      <w:color w:val="000000"/>
                      <w:szCs w:val="24"/>
                    </w:rPr>
                  </w:pPr>
                </w:p>
              </w:tc>
              <w:tc>
                <w:tcPr>
                  <w:tcW w:w="1150" w:type="dxa"/>
                  <w:shd w:val="clear" w:color="auto" w:fill="auto"/>
                </w:tcPr>
                <w:p w:rsidR="00EE09D0" w:rsidRPr="008131E4" w:rsidRDefault="00EE09D0" w:rsidP="00960D0B">
                  <w:pPr>
                    <w:autoSpaceDE w:val="0"/>
                    <w:autoSpaceDN w:val="0"/>
                    <w:adjustRightInd w:val="0"/>
                    <w:jc w:val="center"/>
                    <w:rPr>
                      <w:rFonts w:ascii="Times New Roman" w:hAnsi="Times New Roman"/>
                      <w:color w:val="000000"/>
                      <w:szCs w:val="24"/>
                    </w:rPr>
                  </w:pPr>
                </w:p>
              </w:tc>
            </w:tr>
            <w:tr w:rsidR="00EE09D0" w:rsidRPr="008131E4" w:rsidTr="00960D0B">
              <w:trPr>
                <w:jc w:val="center"/>
              </w:trPr>
              <w:tc>
                <w:tcPr>
                  <w:tcW w:w="1149" w:type="dxa"/>
                </w:tcPr>
                <w:p w:rsidR="00EE09D0" w:rsidRPr="008131E4" w:rsidRDefault="00EE09D0" w:rsidP="00960D0B">
                  <w:pPr>
                    <w:autoSpaceDE w:val="0"/>
                    <w:autoSpaceDN w:val="0"/>
                    <w:adjustRightInd w:val="0"/>
                    <w:jc w:val="center"/>
                    <w:rPr>
                      <w:rFonts w:ascii="Times New Roman" w:hAnsi="Times New Roman"/>
                      <w:color w:val="000000"/>
                      <w:szCs w:val="24"/>
                    </w:rPr>
                  </w:pPr>
                  <w:r>
                    <w:rPr>
                      <w:rFonts w:ascii="Times New Roman" w:hAnsi="Times New Roman"/>
                      <w:color w:val="000000"/>
                      <w:szCs w:val="24"/>
                    </w:rPr>
                    <w:t>0</w:t>
                  </w:r>
                </w:p>
              </w:tc>
              <w:tc>
                <w:tcPr>
                  <w:tcW w:w="1150" w:type="dxa"/>
                </w:tcPr>
                <w:p w:rsidR="00EE09D0" w:rsidRPr="008131E4" w:rsidRDefault="00EE09D0" w:rsidP="00960D0B">
                  <w:pPr>
                    <w:autoSpaceDE w:val="0"/>
                    <w:autoSpaceDN w:val="0"/>
                    <w:adjustRightInd w:val="0"/>
                    <w:jc w:val="center"/>
                    <w:rPr>
                      <w:rFonts w:ascii="Times New Roman" w:hAnsi="Times New Roman"/>
                      <w:color w:val="000000"/>
                      <w:szCs w:val="24"/>
                    </w:rPr>
                  </w:pPr>
                  <w:r>
                    <w:rPr>
                      <w:rFonts w:ascii="Times New Roman" w:hAnsi="Times New Roman"/>
                      <w:color w:val="000000"/>
                      <w:szCs w:val="24"/>
                    </w:rPr>
                    <w:t>1</w:t>
                  </w:r>
                </w:p>
              </w:tc>
              <w:tc>
                <w:tcPr>
                  <w:tcW w:w="1150" w:type="dxa"/>
                </w:tcPr>
                <w:p w:rsidR="00EE09D0" w:rsidRPr="008131E4" w:rsidRDefault="00EE09D0" w:rsidP="00960D0B">
                  <w:pPr>
                    <w:autoSpaceDE w:val="0"/>
                    <w:autoSpaceDN w:val="0"/>
                    <w:adjustRightInd w:val="0"/>
                    <w:jc w:val="center"/>
                    <w:rPr>
                      <w:rFonts w:ascii="Times New Roman" w:hAnsi="Times New Roman"/>
                      <w:color w:val="000000"/>
                      <w:szCs w:val="24"/>
                    </w:rPr>
                  </w:pPr>
                  <w:r>
                    <w:rPr>
                      <w:rFonts w:ascii="Times New Roman" w:hAnsi="Times New Roman"/>
                      <w:color w:val="000000"/>
                      <w:szCs w:val="24"/>
                    </w:rPr>
                    <w:t>0</w:t>
                  </w:r>
                </w:p>
              </w:tc>
              <w:tc>
                <w:tcPr>
                  <w:tcW w:w="1150" w:type="dxa"/>
                </w:tcPr>
                <w:p w:rsidR="00EE09D0" w:rsidRPr="008131E4" w:rsidRDefault="00EE09D0" w:rsidP="00960D0B">
                  <w:pPr>
                    <w:autoSpaceDE w:val="0"/>
                    <w:autoSpaceDN w:val="0"/>
                    <w:adjustRightInd w:val="0"/>
                    <w:jc w:val="center"/>
                    <w:rPr>
                      <w:rFonts w:ascii="Times New Roman" w:hAnsi="Times New Roman"/>
                      <w:color w:val="000000"/>
                      <w:szCs w:val="24"/>
                    </w:rPr>
                  </w:pPr>
                  <w:r>
                    <w:rPr>
                      <w:rFonts w:ascii="Times New Roman" w:hAnsi="Times New Roman"/>
                      <w:color w:val="000000"/>
                      <w:szCs w:val="24"/>
                    </w:rPr>
                    <w:t>ON</w:t>
                  </w:r>
                </w:p>
              </w:tc>
              <w:tc>
                <w:tcPr>
                  <w:tcW w:w="1150" w:type="dxa"/>
                </w:tcPr>
                <w:p w:rsidR="00EE09D0" w:rsidRPr="008131E4" w:rsidRDefault="00EE09D0" w:rsidP="00960D0B">
                  <w:pPr>
                    <w:autoSpaceDE w:val="0"/>
                    <w:autoSpaceDN w:val="0"/>
                    <w:adjustRightInd w:val="0"/>
                    <w:jc w:val="center"/>
                    <w:rPr>
                      <w:rFonts w:ascii="Times New Roman" w:hAnsi="Times New Roman"/>
                      <w:color w:val="000000"/>
                      <w:szCs w:val="24"/>
                    </w:rPr>
                  </w:pPr>
                  <w:r>
                    <w:rPr>
                      <w:rFonts w:ascii="Times New Roman" w:hAnsi="Times New Roman"/>
                      <w:color w:val="000000"/>
                      <w:szCs w:val="24"/>
                    </w:rPr>
                    <w:t>OFF</w:t>
                  </w:r>
                </w:p>
              </w:tc>
              <w:tc>
                <w:tcPr>
                  <w:tcW w:w="1150" w:type="dxa"/>
                </w:tcPr>
                <w:p w:rsidR="00EE09D0" w:rsidRPr="008131E4" w:rsidRDefault="00EE09D0" w:rsidP="00960D0B">
                  <w:pPr>
                    <w:autoSpaceDE w:val="0"/>
                    <w:autoSpaceDN w:val="0"/>
                    <w:adjustRightInd w:val="0"/>
                    <w:jc w:val="center"/>
                    <w:rPr>
                      <w:rFonts w:ascii="Times New Roman" w:hAnsi="Times New Roman"/>
                      <w:color w:val="000000"/>
                      <w:szCs w:val="24"/>
                    </w:rPr>
                  </w:pPr>
                  <w:r>
                    <w:rPr>
                      <w:rFonts w:ascii="Times New Roman" w:hAnsi="Times New Roman"/>
                      <w:color w:val="000000"/>
                      <w:szCs w:val="24"/>
                    </w:rPr>
                    <w:t>ON</w:t>
                  </w:r>
                </w:p>
              </w:tc>
              <w:tc>
                <w:tcPr>
                  <w:tcW w:w="1150" w:type="dxa"/>
                  <w:shd w:val="clear" w:color="auto" w:fill="auto"/>
                </w:tcPr>
                <w:p w:rsidR="00EE09D0" w:rsidRPr="008131E4" w:rsidRDefault="00EE09D0" w:rsidP="00960D0B">
                  <w:pPr>
                    <w:autoSpaceDE w:val="0"/>
                    <w:autoSpaceDN w:val="0"/>
                    <w:adjustRightInd w:val="0"/>
                    <w:jc w:val="center"/>
                    <w:rPr>
                      <w:rFonts w:ascii="Times New Roman" w:hAnsi="Times New Roman"/>
                      <w:color w:val="000000"/>
                      <w:szCs w:val="24"/>
                    </w:rPr>
                  </w:pPr>
                </w:p>
              </w:tc>
              <w:tc>
                <w:tcPr>
                  <w:tcW w:w="1150" w:type="dxa"/>
                  <w:shd w:val="clear" w:color="auto" w:fill="auto"/>
                </w:tcPr>
                <w:p w:rsidR="00EE09D0" w:rsidRPr="008131E4" w:rsidRDefault="00EE09D0" w:rsidP="00960D0B">
                  <w:pPr>
                    <w:autoSpaceDE w:val="0"/>
                    <w:autoSpaceDN w:val="0"/>
                    <w:adjustRightInd w:val="0"/>
                    <w:jc w:val="center"/>
                    <w:rPr>
                      <w:rFonts w:ascii="Times New Roman" w:hAnsi="Times New Roman"/>
                      <w:color w:val="000000"/>
                      <w:szCs w:val="24"/>
                    </w:rPr>
                  </w:pPr>
                </w:p>
              </w:tc>
            </w:tr>
            <w:tr w:rsidR="00EE09D0" w:rsidRPr="008131E4" w:rsidTr="00960D0B">
              <w:trPr>
                <w:jc w:val="center"/>
              </w:trPr>
              <w:tc>
                <w:tcPr>
                  <w:tcW w:w="1149" w:type="dxa"/>
                </w:tcPr>
                <w:p w:rsidR="00EE09D0" w:rsidRPr="008131E4" w:rsidRDefault="00EE09D0" w:rsidP="00960D0B">
                  <w:pPr>
                    <w:autoSpaceDE w:val="0"/>
                    <w:autoSpaceDN w:val="0"/>
                    <w:adjustRightInd w:val="0"/>
                    <w:jc w:val="center"/>
                    <w:rPr>
                      <w:rFonts w:ascii="Times New Roman" w:hAnsi="Times New Roman"/>
                      <w:color w:val="000000"/>
                      <w:szCs w:val="24"/>
                    </w:rPr>
                  </w:pPr>
                  <w:r>
                    <w:rPr>
                      <w:rFonts w:ascii="Times New Roman" w:hAnsi="Times New Roman"/>
                      <w:color w:val="000000"/>
                      <w:szCs w:val="24"/>
                    </w:rPr>
                    <w:t>0</w:t>
                  </w:r>
                </w:p>
              </w:tc>
              <w:tc>
                <w:tcPr>
                  <w:tcW w:w="1150" w:type="dxa"/>
                </w:tcPr>
                <w:p w:rsidR="00EE09D0" w:rsidRPr="008131E4" w:rsidRDefault="00EE09D0" w:rsidP="00960D0B">
                  <w:pPr>
                    <w:autoSpaceDE w:val="0"/>
                    <w:autoSpaceDN w:val="0"/>
                    <w:adjustRightInd w:val="0"/>
                    <w:jc w:val="center"/>
                    <w:rPr>
                      <w:rFonts w:ascii="Times New Roman" w:hAnsi="Times New Roman"/>
                      <w:color w:val="000000"/>
                      <w:szCs w:val="24"/>
                    </w:rPr>
                  </w:pPr>
                  <w:r>
                    <w:rPr>
                      <w:rFonts w:ascii="Times New Roman" w:hAnsi="Times New Roman"/>
                      <w:color w:val="000000"/>
                      <w:szCs w:val="24"/>
                    </w:rPr>
                    <w:t>1</w:t>
                  </w:r>
                </w:p>
              </w:tc>
              <w:tc>
                <w:tcPr>
                  <w:tcW w:w="1150" w:type="dxa"/>
                </w:tcPr>
                <w:p w:rsidR="00EE09D0" w:rsidRPr="008131E4" w:rsidRDefault="00EE09D0" w:rsidP="00960D0B">
                  <w:pPr>
                    <w:autoSpaceDE w:val="0"/>
                    <w:autoSpaceDN w:val="0"/>
                    <w:adjustRightInd w:val="0"/>
                    <w:jc w:val="center"/>
                    <w:rPr>
                      <w:rFonts w:ascii="Times New Roman" w:hAnsi="Times New Roman"/>
                      <w:color w:val="000000"/>
                      <w:szCs w:val="24"/>
                    </w:rPr>
                  </w:pPr>
                  <w:r>
                    <w:rPr>
                      <w:rFonts w:ascii="Times New Roman" w:hAnsi="Times New Roman"/>
                      <w:color w:val="000000"/>
                      <w:szCs w:val="24"/>
                    </w:rPr>
                    <w:t>1</w:t>
                  </w:r>
                </w:p>
              </w:tc>
              <w:tc>
                <w:tcPr>
                  <w:tcW w:w="1150" w:type="dxa"/>
                </w:tcPr>
                <w:p w:rsidR="00EE09D0" w:rsidRPr="008131E4" w:rsidRDefault="00EE09D0" w:rsidP="00960D0B">
                  <w:pPr>
                    <w:autoSpaceDE w:val="0"/>
                    <w:autoSpaceDN w:val="0"/>
                    <w:adjustRightInd w:val="0"/>
                    <w:jc w:val="center"/>
                    <w:rPr>
                      <w:rFonts w:ascii="Times New Roman" w:hAnsi="Times New Roman"/>
                      <w:color w:val="000000"/>
                      <w:szCs w:val="24"/>
                    </w:rPr>
                  </w:pPr>
                  <w:r>
                    <w:rPr>
                      <w:rFonts w:ascii="Times New Roman" w:hAnsi="Times New Roman"/>
                      <w:color w:val="000000"/>
                      <w:szCs w:val="24"/>
                    </w:rPr>
                    <w:t>ON</w:t>
                  </w:r>
                </w:p>
              </w:tc>
              <w:tc>
                <w:tcPr>
                  <w:tcW w:w="1150" w:type="dxa"/>
                </w:tcPr>
                <w:p w:rsidR="00EE09D0" w:rsidRPr="008131E4" w:rsidRDefault="00EE09D0" w:rsidP="00960D0B">
                  <w:pPr>
                    <w:autoSpaceDE w:val="0"/>
                    <w:autoSpaceDN w:val="0"/>
                    <w:adjustRightInd w:val="0"/>
                    <w:jc w:val="center"/>
                    <w:rPr>
                      <w:rFonts w:ascii="Times New Roman" w:hAnsi="Times New Roman"/>
                      <w:color w:val="000000"/>
                      <w:szCs w:val="24"/>
                    </w:rPr>
                  </w:pPr>
                  <w:r>
                    <w:rPr>
                      <w:rFonts w:ascii="Times New Roman" w:hAnsi="Times New Roman"/>
                      <w:color w:val="000000"/>
                      <w:szCs w:val="24"/>
                    </w:rPr>
                    <w:t>OFF</w:t>
                  </w:r>
                </w:p>
              </w:tc>
              <w:tc>
                <w:tcPr>
                  <w:tcW w:w="1150" w:type="dxa"/>
                </w:tcPr>
                <w:p w:rsidR="00EE09D0" w:rsidRPr="008131E4" w:rsidRDefault="00EE09D0" w:rsidP="00960D0B">
                  <w:pPr>
                    <w:autoSpaceDE w:val="0"/>
                    <w:autoSpaceDN w:val="0"/>
                    <w:adjustRightInd w:val="0"/>
                    <w:jc w:val="center"/>
                    <w:rPr>
                      <w:rFonts w:ascii="Times New Roman" w:hAnsi="Times New Roman"/>
                      <w:color w:val="000000"/>
                      <w:szCs w:val="24"/>
                    </w:rPr>
                  </w:pPr>
                  <w:r>
                    <w:rPr>
                      <w:rFonts w:ascii="Times New Roman" w:hAnsi="Times New Roman"/>
                      <w:color w:val="000000"/>
                      <w:szCs w:val="24"/>
                    </w:rPr>
                    <w:t>OFF</w:t>
                  </w:r>
                </w:p>
              </w:tc>
              <w:tc>
                <w:tcPr>
                  <w:tcW w:w="1150" w:type="dxa"/>
                  <w:shd w:val="clear" w:color="auto" w:fill="auto"/>
                </w:tcPr>
                <w:p w:rsidR="00EE09D0" w:rsidRPr="008131E4" w:rsidRDefault="00EE09D0" w:rsidP="00960D0B">
                  <w:pPr>
                    <w:autoSpaceDE w:val="0"/>
                    <w:autoSpaceDN w:val="0"/>
                    <w:adjustRightInd w:val="0"/>
                    <w:jc w:val="center"/>
                    <w:rPr>
                      <w:rFonts w:ascii="Times New Roman" w:hAnsi="Times New Roman"/>
                      <w:color w:val="000000"/>
                      <w:szCs w:val="24"/>
                    </w:rPr>
                  </w:pPr>
                </w:p>
              </w:tc>
              <w:tc>
                <w:tcPr>
                  <w:tcW w:w="1150" w:type="dxa"/>
                  <w:shd w:val="clear" w:color="auto" w:fill="auto"/>
                </w:tcPr>
                <w:p w:rsidR="00EE09D0" w:rsidRPr="008131E4" w:rsidRDefault="00EE09D0" w:rsidP="00960D0B">
                  <w:pPr>
                    <w:autoSpaceDE w:val="0"/>
                    <w:autoSpaceDN w:val="0"/>
                    <w:adjustRightInd w:val="0"/>
                    <w:jc w:val="center"/>
                    <w:rPr>
                      <w:rFonts w:ascii="Times New Roman" w:hAnsi="Times New Roman"/>
                      <w:color w:val="000000"/>
                      <w:szCs w:val="24"/>
                    </w:rPr>
                  </w:pPr>
                </w:p>
              </w:tc>
            </w:tr>
            <w:tr w:rsidR="00EE09D0" w:rsidRPr="008131E4" w:rsidTr="00960D0B">
              <w:trPr>
                <w:jc w:val="center"/>
              </w:trPr>
              <w:tc>
                <w:tcPr>
                  <w:tcW w:w="1149" w:type="dxa"/>
                </w:tcPr>
                <w:p w:rsidR="00EE09D0" w:rsidRPr="008131E4" w:rsidRDefault="00EE09D0" w:rsidP="00960D0B">
                  <w:pPr>
                    <w:autoSpaceDE w:val="0"/>
                    <w:autoSpaceDN w:val="0"/>
                    <w:adjustRightInd w:val="0"/>
                    <w:jc w:val="center"/>
                    <w:rPr>
                      <w:rFonts w:ascii="Times New Roman" w:hAnsi="Times New Roman"/>
                      <w:color w:val="000000"/>
                      <w:szCs w:val="24"/>
                    </w:rPr>
                  </w:pPr>
                  <w:r>
                    <w:rPr>
                      <w:rFonts w:ascii="Times New Roman" w:hAnsi="Times New Roman"/>
                      <w:color w:val="000000"/>
                      <w:szCs w:val="24"/>
                    </w:rPr>
                    <w:t>1</w:t>
                  </w:r>
                </w:p>
              </w:tc>
              <w:tc>
                <w:tcPr>
                  <w:tcW w:w="1150" w:type="dxa"/>
                </w:tcPr>
                <w:p w:rsidR="00EE09D0" w:rsidRPr="008131E4" w:rsidRDefault="00EE09D0" w:rsidP="00960D0B">
                  <w:pPr>
                    <w:autoSpaceDE w:val="0"/>
                    <w:autoSpaceDN w:val="0"/>
                    <w:adjustRightInd w:val="0"/>
                    <w:jc w:val="center"/>
                    <w:rPr>
                      <w:rFonts w:ascii="Times New Roman" w:hAnsi="Times New Roman"/>
                      <w:color w:val="000000"/>
                      <w:szCs w:val="24"/>
                    </w:rPr>
                  </w:pPr>
                  <w:r>
                    <w:rPr>
                      <w:rFonts w:ascii="Times New Roman" w:hAnsi="Times New Roman"/>
                      <w:color w:val="000000"/>
                      <w:szCs w:val="24"/>
                    </w:rPr>
                    <w:t>0</w:t>
                  </w:r>
                </w:p>
              </w:tc>
              <w:tc>
                <w:tcPr>
                  <w:tcW w:w="1150" w:type="dxa"/>
                </w:tcPr>
                <w:p w:rsidR="00EE09D0" w:rsidRPr="008131E4" w:rsidRDefault="00EE09D0" w:rsidP="00960D0B">
                  <w:pPr>
                    <w:autoSpaceDE w:val="0"/>
                    <w:autoSpaceDN w:val="0"/>
                    <w:adjustRightInd w:val="0"/>
                    <w:jc w:val="center"/>
                    <w:rPr>
                      <w:rFonts w:ascii="Times New Roman" w:hAnsi="Times New Roman"/>
                      <w:color w:val="000000"/>
                      <w:szCs w:val="24"/>
                    </w:rPr>
                  </w:pPr>
                  <w:r>
                    <w:rPr>
                      <w:rFonts w:ascii="Times New Roman" w:hAnsi="Times New Roman"/>
                      <w:color w:val="000000"/>
                      <w:szCs w:val="24"/>
                    </w:rPr>
                    <w:t>0</w:t>
                  </w:r>
                </w:p>
              </w:tc>
              <w:tc>
                <w:tcPr>
                  <w:tcW w:w="1150" w:type="dxa"/>
                </w:tcPr>
                <w:p w:rsidR="00EE09D0" w:rsidRPr="008131E4" w:rsidRDefault="00EE09D0" w:rsidP="00960D0B">
                  <w:pPr>
                    <w:autoSpaceDE w:val="0"/>
                    <w:autoSpaceDN w:val="0"/>
                    <w:adjustRightInd w:val="0"/>
                    <w:jc w:val="center"/>
                    <w:rPr>
                      <w:rFonts w:ascii="Times New Roman" w:hAnsi="Times New Roman"/>
                      <w:color w:val="000000"/>
                      <w:szCs w:val="24"/>
                    </w:rPr>
                  </w:pPr>
                  <w:r>
                    <w:rPr>
                      <w:rFonts w:ascii="Times New Roman" w:hAnsi="Times New Roman"/>
                      <w:color w:val="000000"/>
                      <w:szCs w:val="24"/>
                    </w:rPr>
                    <w:t>OFF</w:t>
                  </w:r>
                </w:p>
              </w:tc>
              <w:tc>
                <w:tcPr>
                  <w:tcW w:w="1150" w:type="dxa"/>
                </w:tcPr>
                <w:p w:rsidR="00EE09D0" w:rsidRPr="008131E4" w:rsidRDefault="00EE09D0" w:rsidP="00960D0B">
                  <w:pPr>
                    <w:autoSpaceDE w:val="0"/>
                    <w:autoSpaceDN w:val="0"/>
                    <w:adjustRightInd w:val="0"/>
                    <w:jc w:val="center"/>
                    <w:rPr>
                      <w:rFonts w:ascii="Times New Roman" w:hAnsi="Times New Roman"/>
                      <w:color w:val="000000"/>
                      <w:szCs w:val="24"/>
                    </w:rPr>
                  </w:pPr>
                  <w:r>
                    <w:rPr>
                      <w:rFonts w:ascii="Times New Roman" w:hAnsi="Times New Roman"/>
                      <w:color w:val="000000"/>
                      <w:szCs w:val="24"/>
                    </w:rPr>
                    <w:t>ON</w:t>
                  </w:r>
                </w:p>
              </w:tc>
              <w:tc>
                <w:tcPr>
                  <w:tcW w:w="1150" w:type="dxa"/>
                </w:tcPr>
                <w:p w:rsidR="00EE09D0" w:rsidRPr="008131E4" w:rsidRDefault="00EE09D0" w:rsidP="00960D0B">
                  <w:pPr>
                    <w:autoSpaceDE w:val="0"/>
                    <w:autoSpaceDN w:val="0"/>
                    <w:adjustRightInd w:val="0"/>
                    <w:jc w:val="center"/>
                    <w:rPr>
                      <w:rFonts w:ascii="Times New Roman" w:hAnsi="Times New Roman"/>
                      <w:color w:val="000000"/>
                      <w:szCs w:val="24"/>
                    </w:rPr>
                  </w:pPr>
                  <w:r>
                    <w:rPr>
                      <w:rFonts w:ascii="Times New Roman" w:hAnsi="Times New Roman"/>
                      <w:color w:val="000000"/>
                      <w:szCs w:val="24"/>
                    </w:rPr>
                    <w:t>ON</w:t>
                  </w:r>
                </w:p>
              </w:tc>
              <w:tc>
                <w:tcPr>
                  <w:tcW w:w="1150" w:type="dxa"/>
                  <w:shd w:val="clear" w:color="auto" w:fill="auto"/>
                </w:tcPr>
                <w:p w:rsidR="00EE09D0" w:rsidRPr="008131E4" w:rsidRDefault="00EE09D0" w:rsidP="00960D0B">
                  <w:pPr>
                    <w:autoSpaceDE w:val="0"/>
                    <w:autoSpaceDN w:val="0"/>
                    <w:adjustRightInd w:val="0"/>
                    <w:jc w:val="center"/>
                    <w:rPr>
                      <w:rFonts w:ascii="Times New Roman" w:hAnsi="Times New Roman"/>
                      <w:color w:val="000000"/>
                      <w:szCs w:val="24"/>
                    </w:rPr>
                  </w:pPr>
                </w:p>
              </w:tc>
              <w:tc>
                <w:tcPr>
                  <w:tcW w:w="1150" w:type="dxa"/>
                  <w:shd w:val="clear" w:color="auto" w:fill="auto"/>
                </w:tcPr>
                <w:p w:rsidR="00EE09D0" w:rsidRPr="008131E4" w:rsidRDefault="00EE09D0" w:rsidP="00960D0B">
                  <w:pPr>
                    <w:autoSpaceDE w:val="0"/>
                    <w:autoSpaceDN w:val="0"/>
                    <w:adjustRightInd w:val="0"/>
                    <w:jc w:val="center"/>
                    <w:rPr>
                      <w:rFonts w:ascii="Times New Roman" w:hAnsi="Times New Roman"/>
                      <w:color w:val="000000"/>
                      <w:szCs w:val="24"/>
                    </w:rPr>
                  </w:pPr>
                </w:p>
              </w:tc>
            </w:tr>
            <w:tr w:rsidR="00EE09D0" w:rsidRPr="008131E4" w:rsidTr="00960D0B">
              <w:trPr>
                <w:jc w:val="center"/>
              </w:trPr>
              <w:tc>
                <w:tcPr>
                  <w:tcW w:w="1149" w:type="dxa"/>
                </w:tcPr>
                <w:p w:rsidR="00EE09D0" w:rsidRPr="008131E4" w:rsidRDefault="00EE09D0" w:rsidP="00960D0B">
                  <w:pPr>
                    <w:autoSpaceDE w:val="0"/>
                    <w:autoSpaceDN w:val="0"/>
                    <w:adjustRightInd w:val="0"/>
                    <w:jc w:val="center"/>
                    <w:rPr>
                      <w:rFonts w:ascii="Times New Roman" w:hAnsi="Times New Roman"/>
                      <w:color w:val="000000"/>
                      <w:szCs w:val="24"/>
                    </w:rPr>
                  </w:pPr>
                  <w:r>
                    <w:rPr>
                      <w:rFonts w:ascii="Times New Roman" w:hAnsi="Times New Roman"/>
                      <w:color w:val="000000"/>
                      <w:szCs w:val="24"/>
                    </w:rPr>
                    <w:t>1</w:t>
                  </w:r>
                </w:p>
              </w:tc>
              <w:tc>
                <w:tcPr>
                  <w:tcW w:w="1150" w:type="dxa"/>
                </w:tcPr>
                <w:p w:rsidR="00EE09D0" w:rsidRPr="008131E4" w:rsidRDefault="00EE09D0" w:rsidP="00960D0B">
                  <w:pPr>
                    <w:autoSpaceDE w:val="0"/>
                    <w:autoSpaceDN w:val="0"/>
                    <w:adjustRightInd w:val="0"/>
                    <w:jc w:val="center"/>
                    <w:rPr>
                      <w:rFonts w:ascii="Times New Roman" w:hAnsi="Times New Roman"/>
                      <w:color w:val="000000"/>
                      <w:szCs w:val="24"/>
                    </w:rPr>
                  </w:pPr>
                  <w:r>
                    <w:rPr>
                      <w:rFonts w:ascii="Times New Roman" w:hAnsi="Times New Roman"/>
                      <w:color w:val="000000"/>
                      <w:szCs w:val="24"/>
                    </w:rPr>
                    <w:t>0</w:t>
                  </w:r>
                </w:p>
              </w:tc>
              <w:tc>
                <w:tcPr>
                  <w:tcW w:w="1150" w:type="dxa"/>
                </w:tcPr>
                <w:p w:rsidR="00EE09D0" w:rsidRPr="008131E4" w:rsidRDefault="00EE09D0" w:rsidP="00960D0B">
                  <w:pPr>
                    <w:autoSpaceDE w:val="0"/>
                    <w:autoSpaceDN w:val="0"/>
                    <w:adjustRightInd w:val="0"/>
                    <w:jc w:val="center"/>
                    <w:rPr>
                      <w:rFonts w:ascii="Times New Roman" w:hAnsi="Times New Roman"/>
                      <w:color w:val="000000"/>
                      <w:szCs w:val="24"/>
                    </w:rPr>
                  </w:pPr>
                  <w:r>
                    <w:rPr>
                      <w:rFonts w:ascii="Times New Roman" w:hAnsi="Times New Roman"/>
                      <w:color w:val="000000"/>
                      <w:szCs w:val="24"/>
                    </w:rPr>
                    <w:t>1</w:t>
                  </w:r>
                </w:p>
              </w:tc>
              <w:tc>
                <w:tcPr>
                  <w:tcW w:w="1150" w:type="dxa"/>
                </w:tcPr>
                <w:p w:rsidR="00EE09D0" w:rsidRPr="008131E4" w:rsidRDefault="00EE09D0" w:rsidP="00960D0B">
                  <w:pPr>
                    <w:autoSpaceDE w:val="0"/>
                    <w:autoSpaceDN w:val="0"/>
                    <w:adjustRightInd w:val="0"/>
                    <w:jc w:val="center"/>
                    <w:rPr>
                      <w:rFonts w:ascii="Times New Roman" w:hAnsi="Times New Roman"/>
                      <w:color w:val="000000"/>
                      <w:szCs w:val="24"/>
                    </w:rPr>
                  </w:pPr>
                  <w:r>
                    <w:rPr>
                      <w:rFonts w:ascii="Times New Roman" w:hAnsi="Times New Roman"/>
                      <w:color w:val="000000"/>
                      <w:szCs w:val="24"/>
                    </w:rPr>
                    <w:t>OFF</w:t>
                  </w:r>
                </w:p>
              </w:tc>
              <w:tc>
                <w:tcPr>
                  <w:tcW w:w="1150" w:type="dxa"/>
                </w:tcPr>
                <w:p w:rsidR="00EE09D0" w:rsidRPr="008131E4" w:rsidRDefault="00EE09D0" w:rsidP="00960D0B">
                  <w:pPr>
                    <w:autoSpaceDE w:val="0"/>
                    <w:autoSpaceDN w:val="0"/>
                    <w:adjustRightInd w:val="0"/>
                    <w:jc w:val="center"/>
                    <w:rPr>
                      <w:rFonts w:ascii="Times New Roman" w:hAnsi="Times New Roman"/>
                      <w:color w:val="000000"/>
                      <w:szCs w:val="24"/>
                    </w:rPr>
                  </w:pPr>
                  <w:r>
                    <w:rPr>
                      <w:rFonts w:ascii="Times New Roman" w:hAnsi="Times New Roman"/>
                      <w:color w:val="000000"/>
                      <w:szCs w:val="24"/>
                    </w:rPr>
                    <w:t>ON</w:t>
                  </w:r>
                </w:p>
              </w:tc>
              <w:tc>
                <w:tcPr>
                  <w:tcW w:w="1150" w:type="dxa"/>
                </w:tcPr>
                <w:p w:rsidR="00EE09D0" w:rsidRPr="008131E4" w:rsidRDefault="00EE09D0" w:rsidP="00960D0B">
                  <w:pPr>
                    <w:autoSpaceDE w:val="0"/>
                    <w:autoSpaceDN w:val="0"/>
                    <w:adjustRightInd w:val="0"/>
                    <w:jc w:val="center"/>
                    <w:rPr>
                      <w:rFonts w:ascii="Times New Roman" w:hAnsi="Times New Roman"/>
                      <w:color w:val="000000"/>
                      <w:szCs w:val="24"/>
                    </w:rPr>
                  </w:pPr>
                  <w:r>
                    <w:rPr>
                      <w:rFonts w:ascii="Times New Roman" w:hAnsi="Times New Roman"/>
                      <w:color w:val="000000"/>
                      <w:szCs w:val="24"/>
                    </w:rPr>
                    <w:t>OFF</w:t>
                  </w:r>
                </w:p>
              </w:tc>
              <w:tc>
                <w:tcPr>
                  <w:tcW w:w="1150" w:type="dxa"/>
                  <w:shd w:val="clear" w:color="auto" w:fill="auto"/>
                </w:tcPr>
                <w:p w:rsidR="00EE09D0" w:rsidRPr="008131E4" w:rsidRDefault="00EE09D0" w:rsidP="00960D0B">
                  <w:pPr>
                    <w:autoSpaceDE w:val="0"/>
                    <w:autoSpaceDN w:val="0"/>
                    <w:adjustRightInd w:val="0"/>
                    <w:jc w:val="center"/>
                    <w:rPr>
                      <w:rFonts w:ascii="Times New Roman" w:hAnsi="Times New Roman"/>
                      <w:color w:val="000000"/>
                      <w:szCs w:val="24"/>
                    </w:rPr>
                  </w:pPr>
                </w:p>
              </w:tc>
              <w:tc>
                <w:tcPr>
                  <w:tcW w:w="1150" w:type="dxa"/>
                  <w:shd w:val="clear" w:color="auto" w:fill="auto"/>
                </w:tcPr>
                <w:p w:rsidR="00EE09D0" w:rsidRPr="008131E4" w:rsidRDefault="00EE09D0" w:rsidP="00960D0B">
                  <w:pPr>
                    <w:autoSpaceDE w:val="0"/>
                    <w:autoSpaceDN w:val="0"/>
                    <w:adjustRightInd w:val="0"/>
                    <w:jc w:val="center"/>
                    <w:rPr>
                      <w:rFonts w:ascii="Times New Roman" w:hAnsi="Times New Roman"/>
                      <w:color w:val="000000"/>
                      <w:szCs w:val="24"/>
                    </w:rPr>
                  </w:pPr>
                </w:p>
              </w:tc>
            </w:tr>
            <w:tr w:rsidR="00EE09D0" w:rsidRPr="008131E4" w:rsidTr="00960D0B">
              <w:trPr>
                <w:jc w:val="center"/>
              </w:trPr>
              <w:tc>
                <w:tcPr>
                  <w:tcW w:w="1149" w:type="dxa"/>
                </w:tcPr>
                <w:p w:rsidR="00EE09D0" w:rsidRPr="008131E4" w:rsidRDefault="00EE09D0" w:rsidP="00960D0B">
                  <w:pPr>
                    <w:autoSpaceDE w:val="0"/>
                    <w:autoSpaceDN w:val="0"/>
                    <w:adjustRightInd w:val="0"/>
                    <w:jc w:val="center"/>
                    <w:rPr>
                      <w:rFonts w:ascii="Times New Roman" w:hAnsi="Times New Roman"/>
                      <w:color w:val="000000"/>
                      <w:szCs w:val="24"/>
                    </w:rPr>
                  </w:pPr>
                  <w:r>
                    <w:rPr>
                      <w:rFonts w:ascii="Times New Roman" w:hAnsi="Times New Roman"/>
                      <w:color w:val="000000"/>
                      <w:szCs w:val="24"/>
                    </w:rPr>
                    <w:t>1</w:t>
                  </w:r>
                </w:p>
              </w:tc>
              <w:tc>
                <w:tcPr>
                  <w:tcW w:w="1150" w:type="dxa"/>
                </w:tcPr>
                <w:p w:rsidR="00EE09D0" w:rsidRPr="008131E4" w:rsidRDefault="00EE09D0" w:rsidP="00960D0B">
                  <w:pPr>
                    <w:autoSpaceDE w:val="0"/>
                    <w:autoSpaceDN w:val="0"/>
                    <w:adjustRightInd w:val="0"/>
                    <w:jc w:val="center"/>
                    <w:rPr>
                      <w:rFonts w:ascii="Times New Roman" w:hAnsi="Times New Roman"/>
                      <w:color w:val="000000"/>
                      <w:szCs w:val="24"/>
                    </w:rPr>
                  </w:pPr>
                  <w:r>
                    <w:rPr>
                      <w:rFonts w:ascii="Times New Roman" w:hAnsi="Times New Roman"/>
                      <w:color w:val="000000"/>
                      <w:szCs w:val="24"/>
                    </w:rPr>
                    <w:t>1</w:t>
                  </w:r>
                </w:p>
              </w:tc>
              <w:tc>
                <w:tcPr>
                  <w:tcW w:w="1150" w:type="dxa"/>
                </w:tcPr>
                <w:p w:rsidR="00EE09D0" w:rsidRPr="008131E4" w:rsidRDefault="00EE09D0" w:rsidP="00960D0B">
                  <w:pPr>
                    <w:autoSpaceDE w:val="0"/>
                    <w:autoSpaceDN w:val="0"/>
                    <w:adjustRightInd w:val="0"/>
                    <w:jc w:val="center"/>
                    <w:rPr>
                      <w:rFonts w:ascii="Times New Roman" w:hAnsi="Times New Roman"/>
                      <w:color w:val="000000"/>
                      <w:szCs w:val="24"/>
                    </w:rPr>
                  </w:pPr>
                  <w:r>
                    <w:rPr>
                      <w:rFonts w:ascii="Times New Roman" w:hAnsi="Times New Roman"/>
                      <w:color w:val="000000"/>
                      <w:szCs w:val="24"/>
                    </w:rPr>
                    <w:t>0</w:t>
                  </w:r>
                </w:p>
              </w:tc>
              <w:tc>
                <w:tcPr>
                  <w:tcW w:w="1150" w:type="dxa"/>
                </w:tcPr>
                <w:p w:rsidR="00EE09D0" w:rsidRPr="008131E4" w:rsidRDefault="00EE09D0" w:rsidP="00960D0B">
                  <w:pPr>
                    <w:autoSpaceDE w:val="0"/>
                    <w:autoSpaceDN w:val="0"/>
                    <w:adjustRightInd w:val="0"/>
                    <w:jc w:val="center"/>
                    <w:rPr>
                      <w:rFonts w:ascii="Times New Roman" w:hAnsi="Times New Roman"/>
                      <w:color w:val="000000"/>
                      <w:szCs w:val="24"/>
                    </w:rPr>
                  </w:pPr>
                  <w:r>
                    <w:rPr>
                      <w:rFonts w:ascii="Times New Roman" w:hAnsi="Times New Roman"/>
                      <w:color w:val="000000"/>
                      <w:szCs w:val="24"/>
                    </w:rPr>
                    <w:t>OFF</w:t>
                  </w:r>
                </w:p>
              </w:tc>
              <w:tc>
                <w:tcPr>
                  <w:tcW w:w="1150" w:type="dxa"/>
                </w:tcPr>
                <w:p w:rsidR="00EE09D0" w:rsidRPr="008131E4" w:rsidRDefault="00EE09D0" w:rsidP="00960D0B">
                  <w:pPr>
                    <w:autoSpaceDE w:val="0"/>
                    <w:autoSpaceDN w:val="0"/>
                    <w:adjustRightInd w:val="0"/>
                    <w:jc w:val="center"/>
                    <w:rPr>
                      <w:rFonts w:ascii="Times New Roman" w:hAnsi="Times New Roman"/>
                      <w:color w:val="000000"/>
                      <w:szCs w:val="24"/>
                    </w:rPr>
                  </w:pPr>
                  <w:r>
                    <w:rPr>
                      <w:rFonts w:ascii="Times New Roman" w:hAnsi="Times New Roman"/>
                      <w:color w:val="000000"/>
                      <w:szCs w:val="24"/>
                    </w:rPr>
                    <w:t>OFF</w:t>
                  </w:r>
                </w:p>
              </w:tc>
              <w:tc>
                <w:tcPr>
                  <w:tcW w:w="1150" w:type="dxa"/>
                </w:tcPr>
                <w:p w:rsidR="00EE09D0" w:rsidRPr="008131E4" w:rsidRDefault="00EE09D0" w:rsidP="00960D0B">
                  <w:pPr>
                    <w:autoSpaceDE w:val="0"/>
                    <w:autoSpaceDN w:val="0"/>
                    <w:adjustRightInd w:val="0"/>
                    <w:jc w:val="center"/>
                    <w:rPr>
                      <w:rFonts w:ascii="Times New Roman" w:hAnsi="Times New Roman"/>
                      <w:color w:val="000000"/>
                      <w:szCs w:val="24"/>
                    </w:rPr>
                  </w:pPr>
                  <w:r>
                    <w:rPr>
                      <w:rFonts w:ascii="Times New Roman" w:hAnsi="Times New Roman"/>
                      <w:color w:val="000000"/>
                      <w:szCs w:val="24"/>
                    </w:rPr>
                    <w:t>ON</w:t>
                  </w:r>
                </w:p>
              </w:tc>
              <w:tc>
                <w:tcPr>
                  <w:tcW w:w="1150" w:type="dxa"/>
                  <w:shd w:val="clear" w:color="auto" w:fill="auto"/>
                </w:tcPr>
                <w:p w:rsidR="00EE09D0" w:rsidRPr="008131E4" w:rsidRDefault="00EE09D0" w:rsidP="00960D0B">
                  <w:pPr>
                    <w:autoSpaceDE w:val="0"/>
                    <w:autoSpaceDN w:val="0"/>
                    <w:adjustRightInd w:val="0"/>
                    <w:jc w:val="center"/>
                    <w:rPr>
                      <w:rFonts w:ascii="Times New Roman" w:hAnsi="Times New Roman"/>
                      <w:color w:val="000000"/>
                      <w:szCs w:val="24"/>
                    </w:rPr>
                  </w:pPr>
                </w:p>
              </w:tc>
              <w:tc>
                <w:tcPr>
                  <w:tcW w:w="1150" w:type="dxa"/>
                  <w:shd w:val="clear" w:color="auto" w:fill="auto"/>
                </w:tcPr>
                <w:p w:rsidR="00EE09D0" w:rsidRPr="008131E4" w:rsidRDefault="00EE09D0" w:rsidP="00960D0B">
                  <w:pPr>
                    <w:autoSpaceDE w:val="0"/>
                    <w:autoSpaceDN w:val="0"/>
                    <w:adjustRightInd w:val="0"/>
                    <w:jc w:val="center"/>
                    <w:rPr>
                      <w:rFonts w:ascii="Times New Roman" w:hAnsi="Times New Roman"/>
                      <w:color w:val="000000"/>
                      <w:szCs w:val="24"/>
                    </w:rPr>
                  </w:pPr>
                </w:p>
              </w:tc>
            </w:tr>
            <w:tr w:rsidR="00EE09D0" w:rsidRPr="008131E4" w:rsidTr="00960D0B">
              <w:trPr>
                <w:jc w:val="center"/>
              </w:trPr>
              <w:tc>
                <w:tcPr>
                  <w:tcW w:w="1149" w:type="dxa"/>
                </w:tcPr>
                <w:p w:rsidR="00EE09D0" w:rsidRPr="008131E4" w:rsidRDefault="00EE09D0" w:rsidP="00960D0B">
                  <w:pPr>
                    <w:autoSpaceDE w:val="0"/>
                    <w:autoSpaceDN w:val="0"/>
                    <w:adjustRightInd w:val="0"/>
                    <w:jc w:val="center"/>
                    <w:rPr>
                      <w:rFonts w:ascii="Times New Roman" w:hAnsi="Times New Roman"/>
                      <w:color w:val="000000"/>
                      <w:szCs w:val="24"/>
                    </w:rPr>
                  </w:pPr>
                  <w:r>
                    <w:rPr>
                      <w:rFonts w:ascii="Times New Roman" w:hAnsi="Times New Roman"/>
                      <w:color w:val="000000"/>
                      <w:szCs w:val="24"/>
                    </w:rPr>
                    <w:t>1</w:t>
                  </w:r>
                </w:p>
              </w:tc>
              <w:tc>
                <w:tcPr>
                  <w:tcW w:w="1150" w:type="dxa"/>
                </w:tcPr>
                <w:p w:rsidR="00EE09D0" w:rsidRPr="008131E4" w:rsidRDefault="00EE09D0" w:rsidP="00960D0B">
                  <w:pPr>
                    <w:autoSpaceDE w:val="0"/>
                    <w:autoSpaceDN w:val="0"/>
                    <w:adjustRightInd w:val="0"/>
                    <w:jc w:val="center"/>
                    <w:rPr>
                      <w:rFonts w:ascii="Times New Roman" w:hAnsi="Times New Roman"/>
                      <w:color w:val="000000"/>
                      <w:szCs w:val="24"/>
                    </w:rPr>
                  </w:pPr>
                  <w:r>
                    <w:rPr>
                      <w:rFonts w:ascii="Times New Roman" w:hAnsi="Times New Roman"/>
                      <w:color w:val="000000"/>
                      <w:szCs w:val="24"/>
                    </w:rPr>
                    <w:t>1</w:t>
                  </w:r>
                </w:p>
              </w:tc>
              <w:tc>
                <w:tcPr>
                  <w:tcW w:w="1150" w:type="dxa"/>
                </w:tcPr>
                <w:p w:rsidR="00EE09D0" w:rsidRPr="008131E4" w:rsidRDefault="00EE09D0" w:rsidP="00960D0B">
                  <w:pPr>
                    <w:autoSpaceDE w:val="0"/>
                    <w:autoSpaceDN w:val="0"/>
                    <w:adjustRightInd w:val="0"/>
                    <w:jc w:val="center"/>
                    <w:rPr>
                      <w:rFonts w:ascii="Times New Roman" w:hAnsi="Times New Roman"/>
                      <w:color w:val="000000"/>
                      <w:szCs w:val="24"/>
                    </w:rPr>
                  </w:pPr>
                  <w:r>
                    <w:rPr>
                      <w:rFonts w:ascii="Times New Roman" w:hAnsi="Times New Roman"/>
                      <w:color w:val="000000"/>
                      <w:szCs w:val="24"/>
                    </w:rPr>
                    <w:t>1</w:t>
                  </w:r>
                </w:p>
              </w:tc>
              <w:tc>
                <w:tcPr>
                  <w:tcW w:w="1150" w:type="dxa"/>
                </w:tcPr>
                <w:p w:rsidR="00EE09D0" w:rsidRPr="008131E4" w:rsidRDefault="00EE09D0" w:rsidP="00960D0B">
                  <w:pPr>
                    <w:autoSpaceDE w:val="0"/>
                    <w:autoSpaceDN w:val="0"/>
                    <w:adjustRightInd w:val="0"/>
                    <w:jc w:val="center"/>
                    <w:rPr>
                      <w:rFonts w:ascii="Times New Roman" w:hAnsi="Times New Roman"/>
                      <w:color w:val="000000"/>
                      <w:szCs w:val="24"/>
                    </w:rPr>
                  </w:pPr>
                  <w:r>
                    <w:rPr>
                      <w:rFonts w:ascii="Times New Roman" w:hAnsi="Times New Roman"/>
                      <w:color w:val="000000"/>
                      <w:szCs w:val="24"/>
                    </w:rPr>
                    <w:t>OFF</w:t>
                  </w:r>
                </w:p>
              </w:tc>
              <w:tc>
                <w:tcPr>
                  <w:tcW w:w="1150" w:type="dxa"/>
                </w:tcPr>
                <w:p w:rsidR="00EE09D0" w:rsidRPr="008131E4" w:rsidRDefault="00EE09D0" w:rsidP="00960D0B">
                  <w:pPr>
                    <w:autoSpaceDE w:val="0"/>
                    <w:autoSpaceDN w:val="0"/>
                    <w:adjustRightInd w:val="0"/>
                    <w:jc w:val="center"/>
                    <w:rPr>
                      <w:rFonts w:ascii="Times New Roman" w:hAnsi="Times New Roman"/>
                      <w:color w:val="000000"/>
                      <w:szCs w:val="24"/>
                    </w:rPr>
                  </w:pPr>
                  <w:r>
                    <w:rPr>
                      <w:rFonts w:ascii="Times New Roman" w:hAnsi="Times New Roman"/>
                      <w:color w:val="000000"/>
                      <w:szCs w:val="24"/>
                    </w:rPr>
                    <w:t>OFF</w:t>
                  </w:r>
                </w:p>
              </w:tc>
              <w:tc>
                <w:tcPr>
                  <w:tcW w:w="1150" w:type="dxa"/>
                </w:tcPr>
                <w:p w:rsidR="00EE09D0" w:rsidRPr="008131E4" w:rsidRDefault="00EE09D0" w:rsidP="00960D0B">
                  <w:pPr>
                    <w:autoSpaceDE w:val="0"/>
                    <w:autoSpaceDN w:val="0"/>
                    <w:adjustRightInd w:val="0"/>
                    <w:jc w:val="center"/>
                    <w:rPr>
                      <w:rFonts w:ascii="Times New Roman" w:hAnsi="Times New Roman"/>
                      <w:color w:val="000000"/>
                      <w:szCs w:val="24"/>
                    </w:rPr>
                  </w:pPr>
                  <w:r>
                    <w:rPr>
                      <w:rFonts w:ascii="Times New Roman" w:hAnsi="Times New Roman"/>
                      <w:color w:val="000000"/>
                      <w:szCs w:val="24"/>
                    </w:rPr>
                    <w:t>OFF</w:t>
                  </w:r>
                </w:p>
              </w:tc>
              <w:tc>
                <w:tcPr>
                  <w:tcW w:w="1150" w:type="dxa"/>
                  <w:shd w:val="clear" w:color="auto" w:fill="auto"/>
                </w:tcPr>
                <w:p w:rsidR="00EE09D0" w:rsidRPr="008131E4" w:rsidRDefault="00EE09D0" w:rsidP="00960D0B">
                  <w:pPr>
                    <w:autoSpaceDE w:val="0"/>
                    <w:autoSpaceDN w:val="0"/>
                    <w:adjustRightInd w:val="0"/>
                    <w:jc w:val="center"/>
                    <w:rPr>
                      <w:rFonts w:ascii="Times New Roman" w:hAnsi="Times New Roman"/>
                      <w:color w:val="000000"/>
                      <w:szCs w:val="24"/>
                    </w:rPr>
                  </w:pPr>
                </w:p>
              </w:tc>
              <w:tc>
                <w:tcPr>
                  <w:tcW w:w="1150" w:type="dxa"/>
                  <w:shd w:val="clear" w:color="auto" w:fill="auto"/>
                </w:tcPr>
                <w:p w:rsidR="00EE09D0" w:rsidRPr="008131E4" w:rsidRDefault="00EE09D0" w:rsidP="00960D0B">
                  <w:pPr>
                    <w:autoSpaceDE w:val="0"/>
                    <w:autoSpaceDN w:val="0"/>
                    <w:adjustRightInd w:val="0"/>
                    <w:jc w:val="center"/>
                    <w:rPr>
                      <w:rFonts w:ascii="Times New Roman" w:hAnsi="Times New Roman"/>
                      <w:color w:val="000000"/>
                      <w:szCs w:val="24"/>
                    </w:rPr>
                  </w:pPr>
                </w:p>
              </w:tc>
            </w:tr>
          </w:tbl>
          <w:p w:rsidR="00EE09D0" w:rsidRDefault="00EE09D0" w:rsidP="00EE09D0">
            <w:pPr>
              <w:spacing w:line="0" w:lineRule="atLeast"/>
              <w:ind w:left="360"/>
              <w:jc w:val="both"/>
              <w:outlineLvl w:val="0"/>
              <w:rPr>
                <w:rFonts w:ascii="Calibri" w:hAnsi="Calibri" w:cs="Calibri"/>
              </w:rPr>
            </w:pPr>
          </w:p>
          <w:p w:rsidR="00EE09D0" w:rsidRDefault="00EE09D0" w:rsidP="00EE09D0">
            <w:pPr>
              <w:spacing w:line="0" w:lineRule="atLeast"/>
              <w:ind w:left="360"/>
              <w:jc w:val="both"/>
              <w:outlineLvl w:val="0"/>
              <w:rPr>
                <w:rFonts w:ascii="Calibri" w:hAnsi="Calibri" w:cs="Calibri"/>
                <w:lang w:eastAsia="zh-HK"/>
              </w:rPr>
            </w:pPr>
          </w:p>
          <w:p w:rsidR="00FA7A0B" w:rsidRDefault="00FA7A0B" w:rsidP="00EE09D0">
            <w:pPr>
              <w:spacing w:line="0" w:lineRule="atLeast"/>
              <w:ind w:left="360"/>
              <w:jc w:val="both"/>
              <w:outlineLvl w:val="0"/>
              <w:rPr>
                <w:rFonts w:ascii="Calibri" w:hAnsi="Calibri" w:cs="Calibri"/>
                <w:lang w:eastAsia="zh-HK"/>
              </w:rPr>
            </w:pPr>
          </w:p>
          <w:p w:rsidR="00EE09D0" w:rsidRDefault="00EE09D0" w:rsidP="00EE09D0">
            <w:pPr>
              <w:spacing w:line="0" w:lineRule="atLeast"/>
              <w:ind w:left="360"/>
              <w:jc w:val="both"/>
              <w:outlineLvl w:val="0"/>
              <w:rPr>
                <w:rFonts w:ascii="Calibri" w:hAnsi="Calibri" w:cs="Calibri"/>
              </w:rPr>
            </w:pPr>
          </w:p>
          <w:p w:rsidR="00EE09D0" w:rsidRDefault="00EE09D0" w:rsidP="00EE09D0">
            <w:pPr>
              <w:spacing w:line="0" w:lineRule="atLeast"/>
              <w:ind w:left="360"/>
              <w:jc w:val="both"/>
              <w:outlineLvl w:val="0"/>
              <w:rPr>
                <w:rFonts w:ascii="Calibri" w:hAnsi="Calibri" w:cs="Calibri"/>
              </w:rPr>
            </w:pPr>
          </w:p>
          <w:p w:rsidR="00EE09D0" w:rsidRDefault="00A55A40" w:rsidP="00EE09D0">
            <w:pPr>
              <w:spacing w:line="0" w:lineRule="atLeast"/>
              <w:ind w:left="360"/>
              <w:jc w:val="both"/>
              <w:outlineLvl w:val="0"/>
              <w:rPr>
                <w:rFonts w:ascii="Calibri" w:hAnsi="Calibri" w:cs="Calibri"/>
                <w:b/>
                <w:i/>
                <w:sz w:val="28"/>
              </w:rPr>
            </w:pPr>
            <w:r w:rsidRPr="00A55A40">
              <w:rPr>
                <w:rFonts w:ascii="Calibri" w:hAnsi="Calibri" w:cs="Calibri"/>
                <w:b/>
                <w:i/>
                <w:sz w:val="28"/>
              </w:rPr>
              <w:lastRenderedPageBreak/>
              <w:t>Experiment 3.1: Learn how to use the Smart Car system board to control the motor</w:t>
            </w:r>
          </w:p>
          <w:p w:rsidR="00A55A40" w:rsidRDefault="00A55A40" w:rsidP="00EE09D0">
            <w:pPr>
              <w:spacing w:line="0" w:lineRule="atLeast"/>
              <w:ind w:left="360"/>
              <w:jc w:val="both"/>
              <w:outlineLvl w:val="0"/>
              <w:rPr>
                <w:rFonts w:ascii="Calibri" w:hAnsi="Calibri" w:cs="Calibri"/>
              </w:rPr>
            </w:pPr>
          </w:p>
          <w:p w:rsidR="00A55A40" w:rsidRPr="00A55A40" w:rsidRDefault="00A55A40" w:rsidP="00A55A40">
            <w:pPr>
              <w:rPr>
                <w:rFonts w:ascii="Calibri" w:eastAsia="PMingLiU" w:hAnsi="Calibri" w:cs="Calibri"/>
                <w:kern w:val="0"/>
                <w:szCs w:val="24"/>
              </w:rPr>
            </w:pPr>
            <w:r w:rsidRPr="00A55A40">
              <w:rPr>
                <w:rFonts w:ascii="Calibri" w:eastAsia="PMingLiU" w:hAnsi="Calibri" w:cs="Calibri"/>
                <w:kern w:val="0"/>
                <w:szCs w:val="24"/>
              </w:rPr>
              <w:t>Connect a direct current D.C. motor to the left motor output connector JL as shown in the figure below.</w:t>
            </w:r>
          </w:p>
          <w:p w:rsidR="00A55A40" w:rsidRDefault="00A55A40" w:rsidP="00A55A40">
            <w:pPr>
              <w:rPr>
                <w:rFonts w:ascii="Times New Roman" w:hAnsi="Times New Roman"/>
                <w:szCs w:val="24"/>
              </w:rPr>
            </w:pPr>
          </w:p>
          <w:p w:rsidR="00A55A40" w:rsidRDefault="00B4621B" w:rsidP="00A55A40">
            <w:pPr>
              <w:jc w:val="center"/>
              <w:rPr>
                <w:rFonts w:ascii="Times New Roman" w:hAnsi="Times New Roman"/>
                <w:szCs w:val="24"/>
              </w:rPr>
            </w:pPr>
            <w:r>
              <w:rPr>
                <w:rFonts w:ascii="Times New Roman" w:hAnsi="Times New Roman"/>
                <w:noProof/>
                <w:szCs w:val="24"/>
                <w:lang w:eastAsia="zh-CN"/>
              </w:rPr>
              <mc:AlternateContent>
                <mc:Choice Requires="wps">
                  <w:drawing>
                    <wp:anchor distT="0" distB="0" distL="114300" distR="114300" simplePos="0" relativeHeight="251820032" behindDoc="0" locked="0" layoutInCell="1" allowOverlap="1">
                      <wp:simplePos x="0" y="0"/>
                      <wp:positionH relativeFrom="column">
                        <wp:posOffset>4870450</wp:posOffset>
                      </wp:positionH>
                      <wp:positionV relativeFrom="paragraph">
                        <wp:posOffset>1075055</wp:posOffset>
                      </wp:positionV>
                      <wp:extent cx="366395" cy="340360"/>
                      <wp:effectExtent l="12700" t="8255" r="59055" b="22860"/>
                      <wp:wrapNone/>
                      <wp:docPr id="30" name="Arc 1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6395" cy="3403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rc 185" o:spid="_x0000_s1026" style="position:absolute;margin-left:383.5pt;margin-top:84.65pt;width:28.85pt;height:26.8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" path="m,nfc11929,,21600,9670,21600,21600em,nsc11929,,21600,9670,21600,21600l,21600,,xe" filled="f">
                      <v:stroke endarrow="block"/>
                      <v:path arrowok="t" o:extrusionok="f" o:connecttype="custom" o:connectlocs="0,0;366395,340360;0,340360" o:connectangles="0,0,0"/>
                    </v:shape>
                  </w:pict>
                </mc:Fallback>
              </mc:AlternateContent>
            </w:r>
            <w:r>
              <w:rPr>
                <w:rFonts w:ascii="Times New Roman" w:hAnsi="Times New Roman"/>
                <w:noProof/>
                <w:szCs w:val="24"/>
                <w:lang w:eastAsia="zh-CN"/>
              </w:rPr>
              <mc:AlternateContent>
                <mc:Choice Requires="wps">
                  <w:drawing>
                    <wp:anchor distT="0" distB="0" distL="114300" distR="114300" simplePos="0" relativeHeight="251821056" behindDoc="0" locked="0" layoutInCell="1" allowOverlap="1">
                      <wp:simplePos x="0" y="0"/>
                      <wp:positionH relativeFrom="column">
                        <wp:posOffset>4695825</wp:posOffset>
                      </wp:positionH>
                      <wp:positionV relativeFrom="paragraph">
                        <wp:posOffset>1543685</wp:posOffset>
                      </wp:positionV>
                      <wp:extent cx="1104265" cy="382905"/>
                      <wp:effectExtent l="9525" t="10160" r="10160" b="6985"/>
                      <wp:wrapNone/>
                      <wp:docPr id="29"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265" cy="382905"/>
                              </a:xfrm>
                              <a:prstGeom prst="rect">
                                <a:avLst/>
                              </a:prstGeom>
                              <a:solidFill>
                                <a:srgbClr val="FFFFFF"/>
                              </a:solidFill>
                              <a:ln w="9525">
                                <a:solidFill>
                                  <a:srgbClr val="FFFFFF"/>
                                </a:solidFill>
                                <a:miter lim="800000"/>
                                <a:headEnd/>
                                <a:tailEnd/>
                              </a:ln>
                            </wps:spPr>
                            <wps:txbx>
                              <w:txbxContent>
                                <w:p w:rsidR="00AF1AC2" w:rsidRDefault="00AF1AC2" w:rsidP="00A55A40">
                                  <w:pPr>
                                    <w:rPr>
                                      <w:lang w:eastAsia="zh-HK"/>
                                    </w:rPr>
                                  </w:pPr>
                                  <w:r>
                                    <w:t>C</w:t>
                                  </w:r>
                                  <w:r>
                                    <w:rPr>
                                      <w:rFonts w:hint="eastAsia"/>
                                      <w:lang w:eastAsia="zh-HK"/>
                                    </w:rPr>
                                    <w:t>LOCKWISE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6" o:spid="_x0000_s1028" type="#_x0000_t202" style="position:absolute;left:0;text-align:left;margin-left:369.75pt;margin-top:121.55pt;width:86.95pt;height:30.1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" strokecolor="white">
                      <v:textbox>
                        <w:txbxContent>
                          <w:p w:rsidR="00AF1AC2" w:rsidRDefault="00AF1AC2" w:rsidP="00A55A40">
                            <w:pPr>
                              <w:rPr>
                                <w:lang w:eastAsia="zh-HK"/>
                              </w:rPr>
                            </w:pPr>
                            <w:r>
                              <w:t>C</w:t>
                            </w:r>
                            <w:r>
                              <w:rPr>
                                <w:rFonts w:hint="eastAsia"/>
                                <w:lang w:eastAsia="zh-HK"/>
                              </w:rPr>
                              <w:t>LOCKWISE</w:t>
                            </w:r>
                          </w:p>
                        </w:txbxContent>
                      </v:textbox>
                    </v:shape>
                  </w:pict>
                </mc:Fallback>
              </mc:AlternateContent>
            </w:r>
            <w:r>
              <w:rPr>
                <w:rFonts w:ascii="Times New Roman" w:hAnsi="Times New Roman"/>
                <w:noProof/>
                <w:szCs w:val="24"/>
                <w:lang w:eastAsia="zh-CN"/>
              </w:rPr>
              <mc:AlternateContent>
                <mc:Choice Requires="wps">
                  <w:drawing>
                    <wp:anchor distT="0" distB="0" distL="114300" distR="114300" simplePos="0" relativeHeight="251819008" behindDoc="0" locked="0" layoutInCell="1" allowOverlap="1">
                      <wp:simplePos x="0" y="0"/>
                      <wp:positionH relativeFrom="column">
                        <wp:posOffset>4714875</wp:posOffset>
                      </wp:positionH>
                      <wp:positionV relativeFrom="paragraph">
                        <wp:posOffset>490220</wp:posOffset>
                      </wp:positionV>
                      <wp:extent cx="299085" cy="182245"/>
                      <wp:effectExtent l="191770" t="41275" r="83185" b="145415"/>
                      <wp:wrapNone/>
                      <wp:docPr id="28" name="Rectangle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3329243">
                                <a:off x="0" y="0"/>
                                <a:ext cx="299085" cy="182245"/>
                              </a:xfrm>
                              <a:prstGeom prst="rect">
                                <a:avLst/>
                              </a:prstGeom>
                              <a:solidFill>
                                <a:srgbClr val="FFFFFF"/>
                              </a:solidFill>
                              <a:ln w="9525">
                                <a:miter lim="800000"/>
                                <a:headEnd/>
                                <a:tailEnd/>
                              </a:ln>
                              <a:scene3d>
                                <a:camera prst="legacyPerspectiveBottomLeft"/>
                                <a:lightRig rig="legacyFlat3" dir="t"/>
                              </a:scene3d>
                              <a:sp3d extrusionH="887400" prstMaterial="legacyMatte">
                                <a:bevelT w="13500" h="13500" prst="angle"/>
                                <a:bevelB w="13500" h="13500" prst="angle"/>
                                <a:extrusionClr>
                                  <a:srgbClr val="FFFFFF"/>
                                </a:extrusionClr>
                              </a:sp3d>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4" o:spid="_x0000_s1026" style="position:absolute;margin-left:371.25pt;margin-top:38.6pt;width:23.55pt;height:14.35pt;rotation:3636421fd;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">
                      <o:extrusion v:ext="view" backdepth="1in" color="white" on="t" viewpoint="-34.72222mm,34.72222mm" viewpointorigin="-.5,.5" skewangle="45" lightposition="-50000" lightposition2="50000" type="perspective"/>
                    </v:rect>
                  </w:pict>
                </mc:Fallback>
              </mc:AlternateContent>
            </w:r>
            <w:r>
              <w:rPr>
                <w:rFonts w:ascii="Times New Roman" w:hAnsi="Times New Roman"/>
                <w:noProof/>
                <w:szCs w:val="24"/>
                <w:lang w:eastAsia="zh-CN"/>
              </w:rPr>
              <mc:AlternateContent>
                <mc:Choice Requires="wps">
                  <w:drawing>
                    <wp:anchor distT="0" distB="0" distL="114300" distR="114300" simplePos="0" relativeHeight="251814912" behindDoc="0" locked="0" layoutInCell="1" allowOverlap="1">
                      <wp:simplePos x="0" y="0"/>
                      <wp:positionH relativeFrom="column">
                        <wp:posOffset>5332730</wp:posOffset>
                      </wp:positionH>
                      <wp:positionV relativeFrom="paragraph">
                        <wp:posOffset>980440</wp:posOffset>
                      </wp:positionV>
                      <wp:extent cx="90805" cy="94615"/>
                      <wp:effectExtent l="17780" t="123190" r="120015" b="10795"/>
                      <wp:wrapNone/>
                      <wp:docPr id="27" name="Oval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4615"/>
                              </a:xfrm>
                              <a:prstGeom prst="ellipse">
                                <a:avLst/>
                              </a:prstGeom>
                              <a:solidFill>
                                <a:srgbClr val="FFFFFF"/>
                              </a:solidFill>
                              <a:ln w="9525">
                                <a:round/>
                                <a:headEnd/>
                                <a:tailEnd/>
                              </a:ln>
                              <a:scene3d>
                                <a:camera prst="legacyPerspectiveTopRight"/>
                                <a:lightRig rig="legacyFlat3" dir="b"/>
                              </a:scene3d>
                              <a:sp3d extrusionH="887400" prstMaterial="legacyMatte">
                                <a:bevelT w="13500" h="13500" prst="angle"/>
                                <a:bevelB w="13500" h="13500" prst="angle"/>
                                <a:extrusionClr>
                                  <a:srgbClr val="FFFFFF"/>
                                </a:extrusionClr>
                              </a:sp3d>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80" o:spid="_x0000_s1026" style="position:absolute;margin-left:419.9pt;margin-top:77.2pt;width:7.15pt;height:7.4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">
                      <o:extrusion v:ext="view" backdepth="1in" color="white" on="t" type="perspective"/>
                    </v:oval>
                  </w:pict>
                </mc:Fallback>
              </mc:AlternateContent>
            </w:r>
            <w:r>
              <w:rPr>
                <w:rFonts w:ascii="Times New Roman" w:hAnsi="Times New Roman"/>
                <w:noProof/>
                <w:szCs w:val="24"/>
                <w:lang w:eastAsia="zh-CN"/>
              </w:rPr>
              <mc:AlternateContent>
                <mc:Choice Requires="wps">
                  <w:drawing>
                    <wp:anchor distT="0" distB="0" distL="114300" distR="114300" simplePos="0" relativeHeight="251816960" behindDoc="0" locked="0" layoutInCell="1" allowOverlap="1">
                      <wp:simplePos x="0" y="0"/>
                      <wp:positionH relativeFrom="column">
                        <wp:posOffset>4707890</wp:posOffset>
                      </wp:positionH>
                      <wp:positionV relativeFrom="paragraph">
                        <wp:posOffset>790575</wp:posOffset>
                      </wp:positionV>
                      <wp:extent cx="872490" cy="377190"/>
                      <wp:effectExtent l="335915" t="47625" r="229870" b="146685"/>
                      <wp:wrapNone/>
                      <wp:docPr id="26" name="Rectangle 1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3329243">
                                <a:off x="0" y="0"/>
                                <a:ext cx="872490" cy="377190"/>
                              </a:xfrm>
                              <a:prstGeom prst="rect">
                                <a:avLst/>
                              </a:prstGeom>
                              <a:solidFill>
                                <a:srgbClr val="FFFFFF"/>
                              </a:solidFill>
                              <a:ln w="9525">
                                <a:miter lim="800000"/>
                                <a:headEnd/>
                                <a:tailEnd/>
                              </a:ln>
                              <a:scene3d>
                                <a:camera prst="legacyPerspectiveBottomLeft"/>
                                <a:lightRig rig="legacyFlat3" dir="t"/>
                              </a:scene3d>
                              <a:sp3d extrusionH="887400" prstMaterial="legacyMatte">
                                <a:bevelT w="13500" h="13500" prst="angle"/>
                                <a:bevelB w="13500" h="13500" prst="angle"/>
                                <a:extrusionClr>
                                  <a:srgbClr val="FFFFFF"/>
                                </a:extrusionClr>
                              </a:sp3d>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2" o:spid="_x0000_s1026" style="position:absolute;margin-left:370.7pt;margin-top:62.25pt;width:68.7pt;height:29.7pt;rotation:3636421fd;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">
                      <o:extrusion v:ext="view" backdepth="1in" color="white" on="t" viewpoint="-34.72222mm,34.72222mm" viewpointorigin="-.5,.5" skewangle="45" lightposition="-50000" lightposition2="50000" type="perspective"/>
                    </v:rect>
                  </w:pict>
                </mc:Fallback>
              </mc:AlternateContent>
            </w:r>
            <w:r>
              <w:rPr>
                <w:rFonts w:ascii="Times New Roman" w:hAnsi="Times New Roman"/>
                <w:noProof/>
                <w:szCs w:val="24"/>
                <w:lang w:eastAsia="zh-CN"/>
              </w:rPr>
              <mc:AlternateContent>
                <mc:Choice Requires="wps">
                  <w:drawing>
                    <wp:anchor distT="0" distB="0" distL="114300" distR="114300" simplePos="0" relativeHeight="251817984" behindDoc="0" locked="0" layoutInCell="1" allowOverlap="1">
                      <wp:simplePos x="0" y="0"/>
                      <wp:positionH relativeFrom="column">
                        <wp:posOffset>4870450</wp:posOffset>
                      </wp:positionH>
                      <wp:positionV relativeFrom="paragraph">
                        <wp:posOffset>1320800</wp:posOffset>
                      </wp:positionV>
                      <wp:extent cx="90805" cy="94615"/>
                      <wp:effectExtent l="12700" t="120650" r="125095" b="13335"/>
                      <wp:wrapNone/>
                      <wp:docPr id="25" name="Oval 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4615"/>
                              </a:xfrm>
                              <a:prstGeom prst="ellipse">
                                <a:avLst/>
                              </a:prstGeom>
                              <a:solidFill>
                                <a:srgbClr val="FFFFFF"/>
                              </a:solidFill>
                              <a:ln w="9525">
                                <a:round/>
                                <a:headEnd/>
                                <a:tailEnd/>
                              </a:ln>
                              <a:scene3d>
                                <a:camera prst="legacyPerspectiveTopRight"/>
                                <a:lightRig rig="legacyFlat3" dir="b"/>
                              </a:scene3d>
                              <a:sp3d extrusionH="887400" prstMaterial="legacyMatte">
                                <a:bevelT w="13500" h="13500" prst="angle"/>
                                <a:bevelB w="13500" h="13500" prst="angle"/>
                                <a:extrusionClr>
                                  <a:srgbClr val="FFFFFF"/>
                                </a:extrusionClr>
                              </a:sp3d>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83" o:spid="_x0000_s1026" style="position:absolute;margin-left:383.5pt;margin-top:104pt;width:7.15pt;height:7.4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">
                      <o:extrusion v:ext="view" backdepth="1in" color="white" on="t" type="perspective"/>
                    </v:oval>
                  </w:pict>
                </mc:Fallback>
              </mc:AlternateContent>
            </w:r>
            <w:r>
              <w:rPr>
                <w:rFonts w:ascii="Times New Roman" w:hAnsi="Times New Roman"/>
                <w:noProof/>
                <w:szCs w:val="24"/>
                <w:lang w:eastAsia="zh-CN"/>
              </w:rPr>
              <mc:AlternateContent>
                <mc:Choice Requires="wps">
                  <w:drawing>
                    <wp:anchor distT="0" distB="0" distL="114300" distR="114300" simplePos="0" relativeHeight="251815936" behindDoc="0" locked="0" layoutInCell="1" allowOverlap="1">
                      <wp:simplePos x="0" y="0"/>
                      <wp:positionH relativeFrom="column">
                        <wp:posOffset>5029835</wp:posOffset>
                      </wp:positionH>
                      <wp:positionV relativeFrom="paragraph">
                        <wp:posOffset>1229995</wp:posOffset>
                      </wp:positionV>
                      <wp:extent cx="90805" cy="90805"/>
                      <wp:effectExtent l="10160" t="10795" r="13335" b="12700"/>
                      <wp:wrapNone/>
                      <wp:docPr id="24" name="Oval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81" o:spid="_x0000_s1026" style="position:absolute;margin-left:396.05pt;margin-top:96.85pt;width:7.15pt;height:7.1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"/>
                  </w:pict>
                </mc:Fallback>
              </mc:AlternateContent>
            </w:r>
            <w:r w:rsidR="00A55A40">
              <w:rPr>
                <w:rFonts w:ascii="Times New Roman" w:hAnsi="Times New Roman"/>
                <w:noProof/>
                <w:szCs w:val="24"/>
                <w:lang w:eastAsia="zh-CN"/>
              </w:rPr>
              <w:drawing>
                <wp:inline distT="0" distB="0" distL="0" distR="0" wp14:anchorId="3B396D8C" wp14:editId="252C6A2E">
                  <wp:extent cx="3105150" cy="2324100"/>
                  <wp:effectExtent l="0" t="0" r="0" b="0"/>
                  <wp:docPr id="18" name="Picture 18" descr="pic0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pic04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105150" cy="2324100"/>
                          </a:xfrm>
                          <a:prstGeom prst="rect">
                            <a:avLst/>
                          </a:prstGeom>
                          <a:noFill/>
                          <a:ln>
                            <a:noFill/>
                          </a:ln>
                        </pic:spPr>
                      </pic:pic>
                    </a:graphicData>
                  </a:graphic>
                </wp:inline>
              </w:drawing>
            </w:r>
          </w:p>
          <w:p w:rsidR="005770C7" w:rsidRDefault="00A55A40" w:rsidP="00A55A40">
            <w:pPr>
              <w:rPr>
                <w:rFonts w:ascii="Calibri" w:eastAsia="PMingLiU" w:hAnsi="Calibri" w:cs="Calibri"/>
                <w:kern w:val="0"/>
                <w:szCs w:val="24"/>
              </w:rPr>
            </w:pPr>
            <w:r w:rsidRPr="00A55A40">
              <w:rPr>
                <w:rFonts w:ascii="Calibri" w:eastAsia="PMingLiU" w:hAnsi="Calibri" w:cs="Calibri"/>
                <w:kern w:val="0"/>
                <w:szCs w:val="24"/>
              </w:rPr>
              <w:t xml:space="preserve">Observe the relation between the logic inputs, logic outputs and the motor operation. </w:t>
            </w:r>
            <w:r w:rsidRPr="00622A34">
              <w:rPr>
                <w:rFonts w:ascii="Calibri" w:eastAsia="PMingLiU" w:hAnsi="Calibri" w:cs="Calibri"/>
                <w:kern w:val="0"/>
                <w:szCs w:val="24"/>
                <w:u w:val="single"/>
              </w:rPr>
              <w:t>Then fill in the table and answer the questions</w:t>
            </w:r>
            <w:r>
              <w:rPr>
                <w:rFonts w:ascii="Calibri" w:eastAsia="PMingLiU" w:hAnsi="Calibri" w:cs="Calibri"/>
                <w:kern w:val="0"/>
                <w:szCs w:val="24"/>
              </w:rPr>
              <w:t>.</w:t>
            </w:r>
          </w:p>
          <w:p w:rsidR="00A55A40" w:rsidRPr="00325525" w:rsidRDefault="00A55A40" w:rsidP="00A55A40">
            <w:pPr>
              <w:autoSpaceDE w:val="0"/>
              <w:autoSpaceDN w:val="0"/>
              <w:adjustRightInd w:val="0"/>
              <w:ind w:left="360"/>
              <w:rPr>
                <w:rFonts w:ascii="Times New Roman" w:hAnsi="Times New Roman"/>
                <w:b/>
                <w:color w:val="000000"/>
                <w:kern w:val="0"/>
                <w:szCs w:val="24"/>
              </w:rPr>
            </w:pPr>
            <w:r w:rsidRPr="00325525">
              <w:rPr>
                <w:rFonts w:ascii="Times New Roman" w:hAnsi="Times New Roman"/>
                <w:b/>
                <w:color w:val="000000"/>
                <w:kern w:val="0"/>
                <w:szCs w:val="24"/>
              </w:rPr>
              <w:t>NOTICE:</w:t>
            </w:r>
          </w:p>
          <w:p w:rsidR="00A55A40" w:rsidRPr="00D20CBB" w:rsidRDefault="00A55A40" w:rsidP="00A55A40">
            <w:pPr>
              <w:autoSpaceDE w:val="0"/>
              <w:autoSpaceDN w:val="0"/>
              <w:adjustRightInd w:val="0"/>
              <w:ind w:left="360"/>
              <w:rPr>
                <w:rFonts w:ascii="Times New Roman" w:hAnsi="Times New Roman"/>
                <w:i/>
                <w:color w:val="000000"/>
                <w:kern w:val="0"/>
                <w:sz w:val="20"/>
                <w:szCs w:val="24"/>
              </w:rPr>
            </w:pPr>
            <w:r w:rsidRPr="00D20CBB">
              <w:rPr>
                <w:rFonts w:ascii="Times New Roman" w:hAnsi="Times New Roman"/>
                <w:i/>
                <w:color w:val="000000"/>
                <w:kern w:val="0"/>
                <w:sz w:val="20"/>
                <w:szCs w:val="24"/>
              </w:rPr>
              <w:t>When you release Si (</w:t>
            </w:r>
            <w:proofErr w:type="spellStart"/>
            <w:r w:rsidRPr="00D20CBB">
              <w:rPr>
                <w:rFonts w:ascii="Times New Roman" w:hAnsi="Times New Roman"/>
                <w:i/>
                <w:color w:val="000000"/>
                <w:kern w:val="0"/>
                <w:sz w:val="20"/>
                <w:szCs w:val="24"/>
              </w:rPr>
              <w:t>i</w:t>
            </w:r>
            <w:proofErr w:type="spellEnd"/>
            <w:r w:rsidRPr="00D20CBB">
              <w:rPr>
                <w:rFonts w:ascii="Times New Roman" w:hAnsi="Times New Roman"/>
                <w:i/>
                <w:color w:val="000000"/>
                <w:kern w:val="0"/>
                <w:sz w:val="20"/>
                <w:szCs w:val="24"/>
              </w:rPr>
              <w:t>=1 or 2 or 3 or 4), it will be at logic level</w:t>
            </w:r>
            <w:r w:rsidRPr="00D20CBB">
              <w:rPr>
                <w:rFonts w:ascii="Times New Roman" w:hAnsi="Times New Roman"/>
                <w:b/>
                <w:i/>
                <w:color w:val="000000"/>
                <w:kern w:val="0"/>
                <w:sz w:val="20"/>
                <w:szCs w:val="24"/>
              </w:rPr>
              <w:t xml:space="preserve"> ‘1’</w:t>
            </w:r>
            <w:r w:rsidRPr="00D20CBB">
              <w:rPr>
                <w:rFonts w:ascii="Times New Roman" w:hAnsi="Times New Roman"/>
                <w:i/>
                <w:color w:val="000000"/>
                <w:kern w:val="0"/>
                <w:sz w:val="20"/>
                <w:szCs w:val="24"/>
              </w:rPr>
              <w:t xml:space="preserve"> the corresponding </w:t>
            </w:r>
            <w:proofErr w:type="spellStart"/>
            <w:r w:rsidRPr="00D20CBB">
              <w:rPr>
                <w:rFonts w:ascii="Times New Roman" w:hAnsi="Times New Roman"/>
                <w:i/>
                <w:color w:val="000000"/>
                <w:kern w:val="0"/>
                <w:sz w:val="20"/>
                <w:szCs w:val="24"/>
              </w:rPr>
              <w:t>LED</w:t>
            </w:r>
            <w:r>
              <w:rPr>
                <w:rFonts w:ascii="Times New Roman" w:hAnsi="Times New Roman"/>
                <w:i/>
                <w:color w:val="000000"/>
                <w:kern w:val="0"/>
                <w:sz w:val="20"/>
                <w:szCs w:val="24"/>
              </w:rPr>
              <w:t>i</w:t>
            </w:r>
            <w:proofErr w:type="spellEnd"/>
            <w:r>
              <w:rPr>
                <w:rFonts w:ascii="Times New Roman" w:hAnsi="Times New Roman"/>
                <w:i/>
                <w:color w:val="000000"/>
                <w:kern w:val="0"/>
                <w:sz w:val="20"/>
                <w:szCs w:val="24"/>
              </w:rPr>
              <w:t xml:space="preserve"> </w:t>
            </w:r>
            <w:r w:rsidRPr="00D20CBB">
              <w:rPr>
                <w:rFonts w:ascii="Times New Roman" w:hAnsi="Times New Roman"/>
                <w:i/>
                <w:color w:val="000000"/>
                <w:kern w:val="0"/>
                <w:sz w:val="20"/>
                <w:szCs w:val="24"/>
              </w:rPr>
              <w:t xml:space="preserve">is </w:t>
            </w:r>
            <w:r w:rsidRPr="00D20CBB">
              <w:rPr>
                <w:rFonts w:ascii="Times New Roman" w:hAnsi="Times New Roman"/>
                <w:b/>
                <w:i/>
                <w:color w:val="000000"/>
                <w:kern w:val="0"/>
                <w:sz w:val="20"/>
                <w:szCs w:val="24"/>
              </w:rPr>
              <w:t>off</w:t>
            </w:r>
            <w:r w:rsidRPr="00D20CBB">
              <w:rPr>
                <w:rFonts w:ascii="Times New Roman" w:hAnsi="Times New Roman"/>
                <w:i/>
                <w:color w:val="000000"/>
                <w:kern w:val="0"/>
                <w:sz w:val="20"/>
                <w:szCs w:val="24"/>
              </w:rPr>
              <w:t>.</w:t>
            </w:r>
          </w:p>
          <w:p w:rsidR="00A55A40" w:rsidRPr="00D20CBB" w:rsidRDefault="00A55A40" w:rsidP="00A55A40">
            <w:pPr>
              <w:autoSpaceDE w:val="0"/>
              <w:autoSpaceDN w:val="0"/>
              <w:adjustRightInd w:val="0"/>
              <w:ind w:left="360"/>
              <w:rPr>
                <w:rFonts w:ascii="Times New Roman" w:hAnsi="Times New Roman"/>
                <w:i/>
                <w:color w:val="000000"/>
                <w:kern w:val="0"/>
                <w:sz w:val="20"/>
                <w:szCs w:val="24"/>
              </w:rPr>
            </w:pPr>
            <w:r w:rsidRPr="00D20CBB">
              <w:rPr>
                <w:rFonts w:ascii="Times New Roman" w:hAnsi="Times New Roman"/>
                <w:i/>
                <w:color w:val="000000"/>
                <w:kern w:val="0"/>
                <w:sz w:val="20"/>
                <w:szCs w:val="24"/>
              </w:rPr>
              <w:t>When you press Si (</w:t>
            </w:r>
            <w:proofErr w:type="spellStart"/>
            <w:r w:rsidRPr="00D20CBB">
              <w:rPr>
                <w:rFonts w:ascii="Times New Roman" w:hAnsi="Times New Roman"/>
                <w:i/>
                <w:color w:val="000000"/>
                <w:kern w:val="0"/>
                <w:sz w:val="20"/>
                <w:szCs w:val="24"/>
              </w:rPr>
              <w:t>i</w:t>
            </w:r>
            <w:proofErr w:type="spellEnd"/>
            <w:r w:rsidRPr="00D20CBB">
              <w:rPr>
                <w:rFonts w:ascii="Times New Roman" w:hAnsi="Times New Roman"/>
                <w:i/>
                <w:color w:val="000000"/>
                <w:kern w:val="0"/>
                <w:sz w:val="20"/>
                <w:szCs w:val="24"/>
              </w:rPr>
              <w:t xml:space="preserve">=1 or 2 or 3 or 4), it will be at logic level </w:t>
            </w:r>
            <w:r w:rsidRPr="00D20CBB">
              <w:rPr>
                <w:rFonts w:ascii="Times New Roman" w:hAnsi="Times New Roman"/>
                <w:b/>
                <w:i/>
                <w:color w:val="000000"/>
                <w:kern w:val="0"/>
                <w:sz w:val="20"/>
                <w:szCs w:val="24"/>
              </w:rPr>
              <w:t>‘0’</w:t>
            </w:r>
            <w:r w:rsidRPr="00D20CBB">
              <w:rPr>
                <w:rFonts w:ascii="Times New Roman" w:hAnsi="Times New Roman"/>
                <w:i/>
                <w:color w:val="000000"/>
                <w:kern w:val="0"/>
                <w:sz w:val="20"/>
                <w:szCs w:val="24"/>
              </w:rPr>
              <w:t xml:space="preserve"> the corresponding </w:t>
            </w:r>
            <w:proofErr w:type="spellStart"/>
            <w:r w:rsidRPr="00D20CBB">
              <w:rPr>
                <w:rFonts w:ascii="Times New Roman" w:hAnsi="Times New Roman"/>
                <w:i/>
                <w:color w:val="000000"/>
                <w:kern w:val="0"/>
                <w:sz w:val="20"/>
                <w:szCs w:val="24"/>
              </w:rPr>
              <w:t>LED</w:t>
            </w:r>
            <w:r>
              <w:rPr>
                <w:rFonts w:ascii="Times New Roman" w:hAnsi="Times New Roman"/>
                <w:i/>
                <w:color w:val="000000"/>
                <w:kern w:val="0"/>
                <w:sz w:val="20"/>
                <w:szCs w:val="24"/>
              </w:rPr>
              <w:t>i</w:t>
            </w:r>
            <w:proofErr w:type="spellEnd"/>
            <w:r>
              <w:rPr>
                <w:rFonts w:ascii="Times New Roman" w:hAnsi="Times New Roman"/>
                <w:i/>
                <w:color w:val="000000"/>
                <w:kern w:val="0"/>
                <w:sz w:val="20"/>
                <w:szCs w:val="24"/>
              </w:rPr>
              <w:t xml:space="preserve"> </w:t>
            </w:r>
            <w:r w:rsidRPr="00D20CBB">
              <w:rPr>
                <w:rFonts w:ascii="Times New Roman" w:hAnsi="Times New Roman"/>
                <w:i/>
                <w:color w:val="000000"/>
                <w:kern w:val="0"/>
                <w:sz w:val="20"/>
                <w:szCs w:val="24"/>
              </w:rPr>
              <w:t xml:space="preserve">is </w:t>
            </w:r>
            <w:r w:rsidRPr="00D20CBB">
              <w:rPr>
                <w:rFonts w:ascii="Times New Roman" w:hAnsi="Times New Roman"/>
                <w:b/>
                <w:i/>
                <w:color w:val="000000"/>
                <w:kern w:val="0"/>
                <w:sz w:val="20"/>
                <w:szCs w:val="24"/>
              </w:rPr>
              <w:t>on</w:t>
            </w:r>
            <w:r w:rsidRPr="00D20CBB">
              <w:rPr>
                <w:rFonts w:ascii="Times New Roman" w:hAnsi="Times New Roman"/>
                <w:i/>
                <w:color w:val="000000"/>
                <w:kern w:val="0"/>
                <w:sz w:val="20"/>
                <w:szCs w:val="24"/>
              </w:rPr>
              <w:t>.</w:t>
            </w:r>
          </w:p>
          <w:p w:rsidR="00A55A40" w:rsidRPr="00D20CBB" w:rsidRDefault="00A55A40" w:rsidP="00A55A40">
            <w:pPr>
              <w:autoSpaceDE w:val="0"/>
              <w:autoSpaceDN w:val="0"/>
              <w:adjustRightInd w:val="0"/>
              <w:ind w:left="360"/>
              <w:rPr>
                <w:rFonts w:ascii="Times New Roman" w:hAnsi="Times New Roman"/>
                <w:i/>
                <w:color w:val="000000"/>
                <w:kern w:val="0"/>
                <w:sz w:val="20"/>
                <w:szCs w:val="24"/>
              </w:rPr>
            </w:pPr>
            <w:r w:rsidRPr="00D20CBB">
              <w:rPr>
                <w:rFonts w:ascii="Times New Roman" w:hAnsi="Times New Roman"/>
                <w:i/>
                <w:color w:val="000000"/>
                <w:kern w:val="0"/>
                <w:sz w:val="20"/>
                <w:szCs w:val="24"/>
              </w:rPr>
              <w:t xml:space="preserve">When </w:t>
            </w:r>
            <w:proofErr w:type="gramStart"/>
            <w:r w:rsidRPr="00D20CBB">
              <w:rPr>
                <w:rFonts w:ascii="Times New Roman" w:hAnsi="Times New Roman"/>
                <w:i/>
                <w:color w:val="000000"/>
                <w:kern w:val="0"/>
                <w:sz w:val="20"/>
                <w:szCs w:val="24"/>
              </w:rPr>
              <w:t>Out1(</w:t>
            </w:r>
            <w:proofErr w:type="gramEnd"/>
            <w:r w:rsidRPr="00D20CBB">
              <w:rPr>
                <w:rFonts w:ascii="Times New Roman" w:hAnsi="Times New Roman"/>
                <w:i/>
                <w:color w:val="000000"/>
                <w:kern w:val="0"/>
                <w:sz w:val="20"/>
                <w:szCs w:val="24"/>
              </w:rPr>
              <w:t xml:space="preserve">or Out2, Out3, Out4) is at logic level </w:t>
            </w:r>
            <w:r w:rsidRPr="00D20CBB">
              <w:rPr>
                <w:rFonts w:ascii="Times New Roman" w:hAnsi="Times New Roman"/>
                <w:b/>
                <w:i/>
                <w:color w:val="000000"/>
                <w:kern w:val="0"/>
                <w:sz w:val="20"/>
                <w:szCs w:val="24"/>
              </w:rPr>
              <w:t>‘0’</w:t>
            </w:r>
            <w:r w:rsidRPr="00D20CBB">
              <w:rPr>
                <w:rFonts w:ascii="Times New Roman" w:hAnsi="Times New Roman"/>
                <w:i/>
                <w:color w:val="000000"/>
                <w:kern w:val="0"/>
                <w:sz w:val="20"/>
                <w:szCs w:val="24"/>
              </w:rPr>
              <w:t xml:space="preserve"> the corresponding LED7(or LED8, LED9, LED10) is</w:t>
            </w:r>
            <w:r w:rsidRPr="00D20CBB">
              <w:rPr>
                <w:rFonts w:ascii="Times New Roman" w:hAnsi="Times New Roman"/>
                <w:b/>
                <w:i/>
                <w:color w:val="000000"/>
                <w:kern w:val="0"/>
                <w:sz w:val="20"/>
                <w:szCs w:val="24"/>
              </w:rPr>
              <w:t xml:space="preserve"> off</w:t>
            </w:r>
            <w:r w:rsidRPr="00D20CBB">
              <w:rPr>
                <w:rFonts w:ascii="Times New Roman" w:hAnsi="Times New Roman"/>
                <w:i/>
                <w:color w:val="000000"/>
                <w:kern w:val="0"/>
                <w:sz w:val="20"/>
                <w:szCs w:val="24"/>
              </w:rPr>
              <w:t>.</w:t>
            </w:r>
          </w:p>
          <w:p w:rsidR="00A55A40" w:rsidRPr="00D20CBB" w:rsidRDefault="00A55A40" w:rsidP="00A55A40">
            <w:pPr>
              <w:autoSpaceDE w:val="0"/>
              <w:autoSpaceDN w:val="0"/>
              <w:adjustRightInd w:val="0"/>
              <w:ind w:left="360"/>
              <w:rPr>
                <w:rFonts w:ascii="Times New Roman" w:hAnsi="Times New Roman"/>
                <w:i/>
                <w:color w:val="000000"/>
                <w:kern w:val="0"/>
                <w:sz w:val="20"/>
                <w:szCs w:val="24"/>
              </w:rPr>
            </w:pPr>
            <w:r w:rsidRPr="00D20CBB">
              <w:rPr>
                <w:rFonts w:ascii="Times New Roman" w:hAnsi="Times New Roman"/>
                <w:i/>
                <w:color w:val="000000"/>
                <w:kern w:val="0"/>
                <w:sz w:val="20"/>
                <w:szCs w:val="24"/>
              </w:rPr>
              <w:t xml:space="preserve">When </w:t>
            </w:r>
            <w:proofErr w:type="gramStart"/>
            <w:r w:rsidRPr="00D20CBB">
              <w:rPr>
                <w:rFonts w:ascii="Times New Roman" w:hAnsi="Times New Roman"/>
                <w:i/>
                <w:color w:val="000000"/>
                <w:kern w:val="0"/>
                <w:sz w:val="20"/>
                <w:szCs w:val="24"/>
              </w:rPr>
              <w:t>Out1(</w:t>
            </w:r>
            <w:proofErr w:type="gramEnd"/>
            <w:r w:rsidRPr="00D20CBB">
              <w:rPr>
                <w:rFonts w:ascii="Times New Roman" w:hAnsi="Times New Roman"/>
                <w:i/>
                <w:color w:val="000000"/>
                <w:kern w:val="0"/>
                <w:sz w:val="20"/>
                <w:szCs w:val="24"/>
              </w:rPr>
              <w:t xml:space="preserve">or Out2, Out3, Out4) is at logic level </w:t>
            </w:r>
            <w:r w:rsidRPr="00D20CBB">
              <w:rPr>
                <w:rFonts w:ascii="Times New Roman" w:hAnsi="Times New Roman"/>
                <w:b/>
                <w:i/>
                <w:color w:val="000000"/>
                <w:kern w:val="0"/>
                <w:sz w:val="20"/>
                <w:szCs w:val="24"/>
              </w:rPr>
              <w:t>‘1’</w:t>
            </w:r>
            <w:r w:rsidRPr="00D20CBB">
              <w:rPr>
                <w:rFonts w:ascii="Times New Roman" w:hAnsi="Times New Roman"/>
                <w:i/>
                <w:color w:val="000000"/>
                <w:kern w:val="0"/>
                <w:sz w:val="20"/>
                <w:szCs w:val="24"/>
              </w:rPr>
              <w:t xml:space="preserve"> the corresponding LED7(or LED8, LED9, LED10) is </w:t>
            </w:r>
            <w:r w:rsidRPr="00D20CBB">
              <w:rPr>
                <w:rFonts w:ascii="Times New Roman" w:hAnsi="Times New Roman"/>
                <w:b/>
                <w:i/>
                <w:color w:val="000000"/>
                <w:kern w:val="0"/>
                <w:sz w:val="20"/>
                <w:szCs w:val="24"/>
              </w:rPr>
              <w:t>on</w:t>
            </w:r>
            <w:r w:rsidRPr="00D20CBB">
              <w:rPr>
                <w:rFonts w:ascii="Times New Roman" w:hAnsi="Times New Roman"/>
                <w:i/>
                <w:color w:val="000000"/>
                <w:kern w:val="0"/>
                <w:sz w:val="20"/>
                <w:szCs w:val="24"/>
              </w:rPr>
              <w:t>.</w:t>
            </w:r>
          </w:p>
          <w:p w:rsidR="00A55A40" w:rsidRPr="00C41F92" w:rsidRDefault="00A55A40" w:rsidP="00A55A40">
            <w:pPr>
              <w:spacing w:line="0" w:lineRule="atLeast"/>
              <w:jc w:val="both"/>
              <w:rPr>
                <w:rFonts w:ascii="Calibri" w:hAnsi="Calibri" w:cs="Calibri"/>
                <w:b/>
              </w:rPr>
            </w:pPr>
            <w:r w:rsidRPr="00C41F92">
              <w:rPr>
                <w:rFonts w:ascii="Calibri" w:hAnsi="Calibri" w:cs="Calibri"/>
                <w:b/>
              </w:rPr>
              <w:t>Procedures:</w:t>
            </w:r>
          </w:p>
          <w:p w:rsidR="00A55A40" w:rsidRPr="00A55A40" w:rsidRDefault="00A55A40" w:rsidP="00A55A40">
            <w:pPr>
              <w:numPr>
                <w:ilvl w:val="0"/>
                <w:numId w:val="12"/>
              </w:numPr>
              <w:spacing w:line="0" w:lineRule="atLeast"/>
              <w:jc w:val="both"/>
              <w:rPr>
                <w:rFonts w:ascii="Calibri" w:hAnsi="Calibri" w:cs="Calibri"/>
                <w:lang w:eastAsia="zh-HK"/>
              </w:rPr>
            </w:pPr>
            <w:r w:rsidRPr="00A55A40">
              <w:rPr>
                <w:rFonts w:ascii="Calibri" w:hAnsi="Calibri" w:cs="Calibri"/>
                <w:lang w:eastAsia="zh-HK"/>
              </w:rPr>
              <w:t xml:space="preserve">Press SW1 and press </w:t>
            </w:r>
            <w:commentRangeStart w:id="3"/>
            <w:r w:rsidRPr="00A55A40">
              <w:rPr>
                <w:rFonts w:ascii="Calibri" w:hAnsi="Calibri" w:cs="Calibri"/>
                <w:lang w:eastAsia="zh-HK"/>
              </w:rPr>
              <w:t>SW2</w:t>
            </w:r>
            <w:commentRangeEnd w:id="3"/>
            <w:r w:rsidR="00FA7A0B">
              <w:rPr>
                <w:rStyle w:val="CommentReference"/>
              </w:rPr>
              <w:commentReference w:id="3"/>
            </w:r>
            <w:r w:rsidRPr="00A55A40">
              <w:rPr>
                <w:rFonts w:ascii="Calibri" w:hAnsi="Calibri" w:cs="Calibri"/>
                <w:lang w:eastAsia="zh-HK"/>
              </w:rPr>
              <w:t xml:space="preserve"> at the same time</w:t>
            </w:r>
            <w:r w:rsidR="004654F8">
              <w:rPr>
                <w:rFonts w:ascii="Calibri" w:hAnsi="Calibri" w:cs="Calibri" w:hint="eastAsia"/>
                <w:lang w:eastAsia="zh-HK"/>
              </w:rPr>
              <w:t>;</w:t>
            </w:r>
            <w:r w:rsidR="004654F8" w:rsidRPr="00A55A40">
              <w:rPr>
                <w:rFonts w:ascii="Calibri" w:hAnsi="Calibri" w:cs="Calibri"/>
                <w:lang w:eastAsia="zh-HK"/>
              </w:rPr>
              <w:t xml:space="preserve"> </w:t>
            </w:r>
            <w:r w:rsidRPr="00A55A40">
              <w:rPr>
                <w:rFonts w:ascii="Calibri" w:hAnsi="Calibri" w:cs="Calibri"/>
                <w:lang w:eastAsia="zh-HK"/>
              </w:rPr>
              <w:t>that means logic input 1 and logic input 2 are both set to “0” (LED1=ON and LED2=ON). Record the logic output 1 and logic output 2 in the first line of the table in the lab report sheet by observing the LED7 and LED8, if the LED is on, that means the logic output is “1” otherwise the logic output is “0”. Record the motor operation whether the motor is moving CLOCKWISE, ANTI-CLOCKWISE or STOP.</w:t>
            </w:r>
          </w:p>
          <w:p w:rsidR="009D3EEC" w:rsidRDefault="009D3EEC" w:rsidP="009D3EEC">
            <w:pPr>
              <w:spacing w:line="0" w:lineRule="atLeast"/>
              <w:ind w:left="360"/>
              <w:jc w:val="both"/>
              <w:rPr>
                <w:rFonts w:ascii="Calibri" w:hAnsi="Calibri" w:cs="Calibri"/>
                <w:lang w:eastAsia="zh-HK"/>
              </w:rPr>
            </w:pPr>
          </w:p>
          <w:p w:rsidR="00A55A40" w:rsidRPr="00A55A40" w:rsidRDefault="00A55A40" w:rsidP="00A55A40">
            <w:pPr>
              <w:numPr>
                <w:ilvl w:val="0"/>
                <w:numId w:val="12"/>
              </w:numPr>
              <w:spacing w:line="0" w:lineRule="atLeast"/>
              <w:jc w:val="both"/>
              <w:rPr>
                <w:rFonts w:ascii="Calibri" w:hAnsi="Calibri" w:cs="Calibri"/>
                <w:lang w:eastAsia="zh-HK"/>
              </w:rPr>
            </w:pPr>
            <w:r w:rsidRPr="00A55A40">
              <w:rPr>
                <w:rFonts w:ascii="Calibri" w:hAnsi="Calibri" w:cs="Calibri"/>
                <w:lang w:eastAsia="zh-HK"/>
              </w:rPr>
              <w:t>Press SW2 only</w:t>
            </w:r>
            <w:r w:rsidR="004654F8">
              <w:rPr>
                <w:rFonts w:ascii="Calibri" w:hAnsi="Calibri" w:cs="Calibri" w:hint="eastAsia"/>
                <w:lang w:eastAsia="zh-HK"/>
              </w:rPr>
              <w:t>;</w:t>
            </w:r>
            <w:r w:rsidR="004654F8" w:rsidRPr="00A55A40">
              <w:rPr>
                <w:rFonts w:ascii="Calibri" w:hAnsi="Calibri" w:cs="Calibri"/>
                <w:lang w:eastAsia="zh-HK"/>
              </w:rPr>
              <w:t xml:space="preserve"> </w:t>
            </w:r>
            <w:r w:rsidRPr="00A55A40">
              <w:rPr>
                <w:rFonts w:ascii="Calibri" w:hAnsi="Calibri" w:cs="Calibri"/>
                <w:lang w:eastAsia="zh-HK"/>
              </w:rPr>
              <w:t>that means logic input 1 is “1” and logic input 2 is “0” (LED1=OFF and LED2 =ON). Record the logic output 1 and logic output 2 in the 2nd line of the table by observing the LED7 and LED8</w:t>
            </w:r>
            <w:r w:rsidR="004654F8">
              <w:rPr>
                <w:rFonts w:ascii="Calibri" w:hAnsi="Calibri" w:cs="Calibri" w:hint="eastAsia"/>
                <w:lang w:eastAsia="zh-HK"/>
              </w:rPr>
              <w:t>.</w:t>
            </w:r>
            <w:r w:rsidRPr="00A55A40">
              <w:rPr>
                <w:rFonts w:ascii="Calibri" w:hAnsi="Calibri" w:cs="Calibri"/>
                <w:lang w:eastAsia="zh-HK"/>
              </w:rPr>
              <w:t xml:space="preserve"> </w:t>
            </w:r>
            <w:r w:rsidR="004654F8">
              <w:rPr>
                <w:rFonts w:ascii="Calibri" w:hAnsi="Calibri" w:cs="Calibri" w:hint="eastAsia"/>
                <w:lang w:eastAsia="zh-HK"/>
              </w:rPr>
              <w:t>I</w:t>
            </w:r>
            <w:r w:rsidRPr="00A55A40">
              <w:rPr>
                <w:rFonts w:ascii="Calibri" w:hAnsi="Calibri" w:cs="Calibri"/>
                <w:lang w:eastAsia="zh-HK"/>
              </w:rPr>
              <w:t>f the LED is on, that means the logic output is “1”</w:t>
            </w:r>
            <w:r w:rsidR="004654F8">
              <w:rPr>
                <w:rFonts w:ascii="Calibri" w:hAnsi="Calibri" w:cs="Calibri" w:hint="eastAsia"/>
                <w:lang w:eastAsia="zh-HK"/>
              </w:rPr>
              <w:t>,</w:t>
            </w:r>
            <w:r w:rsidRPr="00A55A40">
              <w:rPr>
                <w:rFonts w:ascii="Calibri" w:hAnsi="Calibri" w:cs="Calibri"/>
                <w:lang w:eastAsia="zh-HK"/>
              </w:rPr>
              <w:t xml:space="preserve"> otherwise the logic output is “0”. Record the motor operation whether the motor is moving CLOCKWISE, ANTI-CLOCKWISE or STOP.</w:t>
            </w:r>
            <w:r w:rsidR="004654F8">
              <w:rPr>
                <w:rFonts w:ascii="Calibri" w:hAnsi="Calibri" w:cs="Calibri" w:hint="eastAsia"/>
                <w:lang w:eastAsia="zh-HK"/>
              </w:rPr>
              <w:t xml:space="preserve">  (We assume that you are looking at the same side as the two metal contacts of the motor for power.)</w:t>
            </w:r>
          </w:p>
          <w:p w:rsidR="009D3EEC" w:rsidRDefault="009D3EEC" w:rsidP="009D3EEC">
            <w:pPr>
              <w:spacing w:line="0" w:lineRule="atLeast"/>
              <w:ind w:left="720"/>
              <w:jc w:val="both"/>
              <w:rPr>
                <w:rFonts w:ascii="Calibri" w:hAnsi="Calibri" w:cs="Calibri"/>
                <w:lang w:eastAsia="zh-HK"/>
              </w:rPr>
            </w:pPr>
          </w:p>
          <w:p w:rsidR="00A55A40" w:rsidRPr="00A55A40" w:rsidRDefault="00A55A40" w:rsidP="00A55A40">
            <w:pPr>
              <w:numPr>
                <w:ilvl w:val="0"/>
                <w:numId w:val="12"/>
              </w:numPr>
              <w:spacing w:line="0" w:lineRule="atLeast"/>
              <w:jc w:val="both"/>
              <w:rPr>
                <w:rFonts w:ascii="Calibri" w:hAnsi="Calibri" w:cs="Calibri"/>
                <w:lang w:eastAsia="zh-HK"/>
              </w:rPr>
            </w:pPr>
            <w:r w:rsidRPr="00A55A40">
              <w:rPr>
                <w:rFonts w:ascii="Calibri" w:hAnsi="Calibri" w:cs="Calibri"/>
                <w:lang w:eastAsia="zh-HK"/>
              </w:rPr>
              <w:t xml:space="preserve">Press SW1 only, that means logic input 1 is “0” and logic input 2 is “1” (LED1=ON and LED2 =OFF). Record the logic output 1 and logic output 2 in the 3rd line of the table by observing the LED7 and LED8, if the LED is on, that means the logic output is “1” otherwise the logic output is “0”. Record the motor operation whether the motor is moving CLOCKWISE, </w:t>
            </w:r>
            <w:r w:rsidRPr="00A55A40">
              <w:rPr>
                <w:rFonts w:ascii="Calibri" w:hAnsi="Calibri" w:cs="Calibri"/>
                <w:lang w:eastAsia="zh-HK"/>
              </w:rPr>
              <w:lastRenderedPageBreak/>
              <w:t>ANTI-CLOCKWISE or STOP.</w:t>
            </w:r>
          </w:p>
          <w:p w:rsidR="00A55A40" w:rsidRPr="00A55A40" w:rsidRDefault="00A55A40" w:rsidP="00A55A40">
            <w:pPr>
              <w:numPr>
                <w:ilvl w:val="0"/>
                <w:numId w:val="12"/>
              </w:numPr>
              <w:spacing w:line="0" w:lineRule="atLeast"/>
              <w:jc w:val="both"/>
              <w:rPr>
                <w:rFonts w:ascii="Calibri" w:hAnsi="Calibri" w:cs="Calibri"/>
                <w:lang w:eastAsia="zh-HK"/>
              </w:rPr>
            </w:pPr>
            <w:r w:rsidRPr="00A55A40">
              <w:rPr>
                <w:rFonts w:ascii="Calibri" w:hAnsi="Calibri" w:cs="Calibri"/>
                <w:lang w:eastAsia="zh-HK"/>
              </w:rPr>
              <w:t>Without pressing SW1 and SW2</w:t>
            </w:r>
            <w:r w:rsidR="004654F8">
              <w:rPr>
                <w:rFonts w:ascii="Calibri" w:hAnsi="Calibri" w:cs="Calibri" w:hint="eastAsia"/>
              </w:rPr>
              <w:t>;</w:t>
            </w:r>
            <w:r w:rsidRPr="00A55A40">
              <w:rPr>
                <w:rFonts w:ascii="Calibri" w:hAnsi="Calibri" w:cs="Calibri"/>
                <w:lang w:eastAsia="zh-HK"/>
              </w:rPr>
              <w:t xml:space="preserve"> that means logic input 1 is “1” and logic input 2 is also “1” (LED1=OFF and LED2 =OFF). Record the logic output 1 and logic output 2 in the 4th line of the table by observing the LED7 and LED8</w:t>
            </w:r>
            <w:r w:rsidR="004654F8">
              <w:rPr>
                <w:rFonts w:ascii="Calibri" w:hAnsi="Calibri" w:cs="Calibri" w:hint="eastAsia"/>
              </w:rPr>
              <w:t>.</w:t>
            </w:r>
            <w:r w:rsidRPr="00A55A40">
              <w:rPr>
                <w:rFonts w:ascii="Calibri" w:hAnsi="Calibri" w:cs="Calibri"/>
                <w:lang w:eastAsia="zh-HK"/>
              </w:rPr>
              <w:t xml:space="preserve"> </w:t>
            </w:r>
            <w:r w:rsidR="004654F8">
              <w:rPr>
                <w:rFonts w:ascii="Calibri" w:hAnsi="Calibri" w:cs="Calibri" w:hint="eastAsia"/>
              </w:rPr>
              <w:t>I</w:t>
            </w:r>
            <w:r w:rsidRPr="00A55A40">
              <w:rPr>
                <w:rFonts w:ascii="Calibri" w:hAnsi="Calibri" w:cs="Calibri"/>
                <w:lang w:eastAsia="zh-HK"/>
              </w:rPr>
              <w:t>f the LED is on, that means the logic output is “1” otherwise the logic output is “0”. Record the motor operation to see whether the motor is moving CLOCKWISE, ANTI-CLOCKWISE or STOP.</w:t>
            </w:r>
          </w:p>
          <w:p w:rsidR="009D3EEC" w:rsidRDefault="009D3EEC" w:rsidP="009D3EEC">
            <w:pPr>
              <w:spacing w:line="0" w:lineRule="atLeast"/>
              <w:ind w:left="720"/>
              <w:jc w:val="both"/>
              <w:rPr>
                <w:rFonts w:ascii="Calibri" w:hAnsi="Calibri" w:cs="Calibri"/>
                <w:lang w:eastAsia="zh-HK"/>
              </w:rPr>
            </w:pPr>
          </w:p>
          <w:p w:rsidR="009D3EEC" w:rsidRDefault="00A55A40" w:rsidP="009D3EEC">
            <w:pPr>
              <w:numPr>
                <w:ilvl w:val="0"/>
                <w:numId w:val="12"/>
              </w:numPr>
              <w:spacing w:line="0" w:lineRule="atLeast"/>
              <w:jc w:val="both"/>
              <w:rPr>
                <w:rFonts w:ascii="Calibri" w:hAnsi="Calibri" w:cs="Calibri"/>
                <w:lang w:eastAsia="zh-HK"/>
              </w:rPr>
            </w:pPr>
            <w:r w:rsidRPr="00A55A40">
              <w:rPr>
                <w:rFonts w:ascii="Calibri" w:hAnsi="Calibri" w:cs="Calibri"/>
                <w:lang w:eastAsia="zh-HK"/>
              </w:rPr>
              <w:t>Complete the truth table</w:t>
            </w:r>
            <w:r>
              <w:rPr>
                <w:rFonts w:ascii="Calibri" w:hAnsi="Calibri" w:cs="Calibri"/>
                <w:lang w:eastAsia="zh-HK"/>
              </w:rPr>
              <w:t xml:space="preserve"> shown below</w:t>
            </w:r>
            <w:r w:rsidRPr="00A55A40">
              <w:rPr>
                <w:rFonts w:ascii="Calibri" w:hAnsi="Calibri" w:cs="Calibri"/>
                <w:lang w:eastAsia="zh-HK"/>
              </w:rPr>
              <w:t>.</w:t>
            </w:r>
          </w:p>
          <w:p w:rsidR="009D3EEC" w:rsidRDefault="009D3EEC" w:rsidP="009D3EEC">
            <w:pPr>
              <w:pStyle w:val="ListParagraph"/>
              <w:rPr>
                <w:rFonts w:ascii="Calibri" w:hAnsi="Calibri" w:cs="Calibri"/>
                <w:lang w:eastAsia="zh-HK"/>
              </w:rPr>
            </w:pPr>
          </w:p>
          <w:p w:rsidR="00A55A40" w:rsidRPr="009D3EEC" w:rsidRDefault="00A55A40" w:rsidP="009D3EEC">
            <w:pPr>
              <w:numPr>
                <w:ilvl w:val="0"/>
                <w:numId w:val="12"/>
              </w:numPr>
              <w:spacing w:line="0" w:lineRule="atLeast"/>
              <w:jc w:val="both"/>
              <w:rPr>
                <w:rFonts w:ascii="Calibri" w:hAnsi="Calibri" w:cs="Calibri"/>
                <w:lang w:eastAsia="zh-HK"/>
              </w:rPr>
            </w:pPr>
            <w:r w:rsidRPr="009D3EEC">
              <w:rPr>
                <w:rFonts w:ascii="Calibri" w:hAnsi="Calibri" w:cs="Calibri"/>
                <w:lang w:eastAsia="zh-HK"/>
              </w:rPr>
              <w:t>Can you conclude</w:t>
            </w:r>
            <w:r w:rsidR="004654F8">
              <w:rPr>
                <w:rFonts w:ascii="Calibri" w:hAnsi="Calibri" w:cs="Calibri" w:hint="eastAsia"/>
              </w:rPr>
              <w:t>,</w:t>
            </w:r>
            <w:r w:rsidRPr="009D3EEC">
              <w:rPr>
                <w:rFonts w:ascii="Calibri" w:hAnsi="Calibri" w:cs="Calibri"/>
                <w:lang w:eastAsia="zh-HK"/>
              </w:rPr>
              <w:t xml:space="preserve"> from the above experiment, how the motor operation depends on the logic output 1 and logic output 2? </w:t>
            </w:r>
          </w:p>
          <w:tbl>
            <w:tblPr>
              <w:tblW w:w="0" w:type="auto"/>
              <w:jc w:val="center"/>
              <w:tblInd w:w="1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80"/>
              <w:gridCol w:w="1080"/>
              <w:gridCol w:w="1080"/>
              <w:gridCol w:w="1080"/>
              <w:gridCol w:w="2223"/>
            </w:tblGrid>
            <w:tr w:rsidR="00A55A40" w:rsidRPr="005B6E7D" w:rsidTr="00960D0B">
              <w:trPr>
                <w:cantSplit/>
                <w:jc w:val="center"/>
              </w:trPr>
              <w:tc>
                <w:tcPr>
                  <w:tcW w:w="2160" w:type="dxa"/>
                  <w:gridSpan w:val="2"/>
                </w:tcPr>
                <w:p w:rsidR="00A55A40" w:rsidRPr="005B6E7D" w:rsidRDefault="00A55A40" w:rsidP="00960D0B">
                  <w:pPr>
                    <w:jc w:val="center"/>
                    <w:rPr>
                      <w:rFonts w:ascii="Times New Roman" w:hAnsi="Times New Roman"/>
                      <w:szCs w:val="24"/>
                    </w:rPr>
                  </w:pPr>
                  <w:r w:rsidRPr="005B6E7D">
                    <w:rPr>
                      <w:rFonts w:ascii="Times New Roman" w:hAnsi="Times New Roman"/>
                      <w:szCs w:val="24"/>
                    </w:rPr>
                    <w:t>Logic Inputs</w:t>
                  </w:r>
                </w:p>
              </w:tc>
              <w:tc>
                <w:tcPr>
                  <w:tcW w:w="2160" w:type="dxa"/>
                  <w:gridSpan w:val="2"/>
                </w:tcPr>
                <w:p w:rsidR="00A55A40" w:rsidRPr="005B6E7D" w:rsidRDefault="00A55A40" w:rsidP="00960D0B">
                  <w:pPr>
                    <w:jc w:val="center"/>
                    <w:rPr>
                      <w:rFonts w:ascii="Times New Roman" w:hAnsi="Times New Roman"/>
                      <w:szCs w:val="24"/>
                    </w:rPr>
                  </w:pPr>
                  <w:r w:rsidRPr="005B6E7D">
                    <w:rPr>
                      <w:rFonts w:ascii="Times New Roman" w:hAnsi="Times New Roman"/>
                      <w:szCs w:val="24"/>
                    </w:rPr>
                    <w:t>Logic Outputs</w:t>
                  </w:r>
                </w:p>
              </w:tc>
              <w:tc>
                <w:tcPr>
                  <w:tcW w:w="2223" w:type="dxa"/>
                  <w:vMerge w:val="restart"/>
                  <w:vAlign w:val="center"/>
                </w:tcPr>
                <w:p w:rsidR="00A55A40" w:rsidRPr="005B6E7D" w:rsidRDefault="00A55A40" w:rsidP="00A55A40">
                  <w:pPr>
                    <w:ind w:leftChars="-17" w:left="-41"/>
                    <w:jc w:val="center"/>
                    <w:rPr>
                      <w:rFonts w:ascii="Times New Roman" w:hAnsi="Times New Roman"/>
                      <w:szCs w:val="24"/>
                    </w:rPr>
                  </w:pPr>
                  <w:r w:rsidRPr="005B6E7D">
                    <w:rPr>
                      <w:rFonts w:ascii="Times New Roman" w:hAnsi="Times New Roman"/>
                      <w:szCs w:val="24"/>
                    </w:rPr>
                    <w:t>Motor Operation</w:t>
                  </w:r>
                </w:p>
              </w:tc>
            </w:tr>
            <w:tr w:rsidR="00A55A40" w:rsidRPr="005B6E7D" w:rsidTr="00960D0B">
              <w:trPr>
                <w:cantSplit/>
                <w:jc w:val="center"/>
              </w:trPr>
              <w:tc>
                <w:tcPr>
                  <w:tcW w:w="1080" w:type="dxa"/>
                </w:tcPr>
                <w:p w:rsidR="00A55A40" w:rsidRPr="005B6E7D" w:rsidRDefault="00A55A40" w:rsidP="00960D0B">
                  <w:pPr>
                    <w:jc w:val="center"/>
                    <w:rPr>
                      <w:rFonts w:ascii="Times New Roman" w:hAnsi="Times New Roman"/>
                      <w:szCs w:val="24"/>
                    </w:rPr>
                  </w:pPr>
                  <w:r w:rsidRPr="005B6E7D">
                    <w:rPr>
                      <w:rFonts w:ascii="Times New Roman" w:hAnsi="Times New Roman"/>
                      <w:szCs w:val="24"/>
                    </w:rPr>
                    <w:t>SW2</w:t>
                  </w:r>
                </w:p>
              </w:tc>
              <w:tc>
                <w:tcPr>
                  <w:tcW w:w="1080" w:type="dxa"/>
                </w:tcPr>
                <w:p w:rsidR="00A55A40" w:rsidRPr="005B6E7D" w:rsidRDefault="00A55A40" w:rsidP="00960D0B">
                  <w:pPr>
                    <w:jc w:val="center"/>
                    <w:rPr>
                      <w:rFonts w:ascii="Times New Roman" w:hAnsi="Times New Roman"/>
                      <w:szCs w:val="24"/>
                    </w:rPr>
                  </w:pPr>
                  <w:r w:rsidRPr="005B6E7D">
                    <w:rPr>
                      <w:rFonts w:ascii="Times New Roman" w:hAnsi="Times New Roman"/>
                      <w:szCs w:val="24"/>
                    </w:rPr>
                    <w:t>SW1</w:t>
                  </w:r>
                </w:p>
              </w:tc>
              <w:tc>
                <w:tcPr>
                  <w:tcW w:w="1080" w:type="dxa"/>
                </w:tcPr>
                <w:p w:rsidR="00A55A40" w:rsidRPr="005B6E7D" w:rsidRDefault="00A55A40" w:rsidP="00960D0B">
                  <w:pPr>
                    <w:jc w:val="center"/>
                    <w:rPr>
                      <w:rFonts w:ascii="Times New Roman" w:hAnsi="Times New Roman"/>
                      <w:szCs w:val="24"/>
                    </w:rPr>
                  </w:pPr>
                  <w:r w:rsidRPr="005B6E7D">
                    <w:rPr>
                      <w:rFonts w:ascii="Times New Roman" w:hAnsi="Times New Roman"/>
                      <w:szCs w:val="24"/>
                    </w:rPr>
                    <w:t>LED7</w:t>
                  </w:r>
                </w:p>
              </w:tc>
              <w:tc>
                <w:tcPr>
                  <w:tcW w:w="1080" w:type="dxa"/>
                </w:tcPr>
                <w:p w:rsidR="00A55A40" w:rsidRPr="005B6E7D" w:rsidRDefault="00A55A40" w:rsidP="00960D0B">
                  <w:pPr>
                    <w:jc w:val="center"/>
                    <w:rPr>
                      <w:rFonts w:ascii="Times New Roman" w:hAnsi="Times New Roman"/>
                      <w:szCs w:val="24"/>
                    </w:rPr>
                  </w:pPr>
                  <w:r w:rsidRPr="005B6E7D">
                    <w:rPr>
                      <w:rFonts w:ascii="Times New Roman" w:hAnsi="Times New Roman"/>
                      <w:szCs w:val="24"/>
                    </w:rPr>
                    <w:t>LED8</w:t>
                  </w:r>
                </w:p>
              </w:tc>
              <w:tc>
                <w:tcPr>
                  <w:tcW w:w="2223" w:type="dxa"/>
                  <w:vMerge/>
                </w:tcPr>
                <w:p w:rsidR="00A55A40" w:rsidRPr="005B6E7D" w:rsidRDefault="00A55A40" w:rsidP="00960D0B">
                  <w:pPr>
                    <w:jc w:val="center"/>
                    <w:rPr>
                      <w:rFonts w:ascii="Times New Roman" w:hAnsi="Times New Roman"/>
                      <w:szCs w:val="24"/>
                    </w:rPr>
                  </w:pPr>
                </w:p>
              </w:tc>
            </w:tr>
            <w:tr w:rsidR="00A55A40" w:rsidRPr="005B6E7D" w:rsidTr="00960D0B">
              <w:trPr>
                <w:jc w:val="center"/>
              </w:trPr>
              <w:tc>
                <w:tcPr>
                  <w:tcW w:w="1080" w:type="dxa"/>
                </w:tcPr>
                <w:p w:rsidR="00A55A40" w:rsidRPr="005B6E7D" w:rsidRDefault="00A55A40" w:rsidP="00960D0B">
                  <w:pPr>
                    <w:jc w:val="center"/>
                    <w:rPr>
                      <w:rFonts w:ascii="Times New Roman" w:hAnsi="Times New Roman"/>
                      <w:szCs w:val="24"/>
                    </w:rPr>
                  </w:pPr>
                  <w:r w:rsidRPr="005B6E7D">
                    <w:rPr>
                      <w:rFonts w:ascii="Times New Roman" w:hAnsi="Times New Roman"/>
                      <w:szCs w:val="24"/>
                    </w:rPr>
                    <w:t>0</w:t>
                  </w:r>
                </w:p>
              </w:tc>
              <w:tc>
                <w:tcPr>
                  <w:tcW w:w="1080" w:type="dxa"/>
                </w:tcPr>
                <w:p w:rsidR="00A55A40" w:rsidRPr="005B6E7D" w:rsidRDefault="00A55A40" w:rsidP="00960D0B">
                  <w:pPr>
                    <w:jc w:val="center"/>
                    <w:rPr>
                      <w:rFonts w:ascii="Times New Roman" w:hAnsi="Times New Roman"/>
                      <w:szCs w:val="24"/>
                    </w:rPr>
                  </w:pPr>
                  <w:r w:rsidRPr="005B6E7D">
                    <w:rPr>
                      <w:rFonts w:ascii="Times New Roman" w:hAnsi="Times New Roman"/>
                      <w:szCs w:val="24"/>
                    </w:rPr>
                    <w:t>0</w:t>
                  </w:r>
                </w:p>
              </w:tc>
              <w:tc>
                <w:tcPr>
                  <w:tcW w:w="1080" w:type="dxa"/>
                </w:tcPr>
                <w:p w:rsidR="00A55A40" w:rsidRPr="005B6E7D" w:rsidRDefault="00A55A40" w:rsidP="00960D0B">
                  <w:pPr>
                    <w:jc w:val="center"/>
                    <w:rPr>
                      <w:rFonts w:ascii="Times New Roman" w:hAnsi="Times New Roman"/>
                      <w:szCs w:val="24"/>
                    </w:rPr>
                  </w:pPr>
                </w:p>
              </w:tc>
              <w:tc>
                <w:tcPr>
                  <w:tcW w:w="1080" w:type="dxa"/>
                </w:tcPr>
                <w:p w:rsidR="00A55A40" w:rsidRPr="005B6E7D" w:rsidRDefault="00A55A40" w:rsidP="00960D0B">
                  <w:pPr>
                    <w:jc w:val="center"/>
                    <w:rPr>
                      <w:rFonts w:ascii="Times New Roman" w:hAnsi="Times New Roman"/>
                      <w:szCs w:val="24"/>
                    </w:rPr>
                  </w:pPr>
                </w:p>
              </w:tc>
              <w:tc>
                <w:tcPr>
                  <w:tcW w:w="2223" w:type="dxa"/>
                </w:tcPr>
                <w:p w:rsidR="00A55A40" w:rsidRPr="005B6E7D" w:rsidRDefault="00A55A40" w:rsidP="00960D0B">
                  <w:pPr>
                    <w:jc w:val="center"/>
                    <w:rPr>
                      <w:rFonts w:ascii="Times New Roman" w:hAnsi="Times New Roman"/>
                      <w:szCs w:val="24"/>
                    </w:rPr>
                  </w:pPr>
                </w:p>
              </w:tc>
            </w:tr>
            <w:tr w:rsidR="00A55A40" w:rsidRPr="005B6E7D" w:rsidTr="00960D0B">
              <w:trPr>
                <w:jc w:val="center"/>
              </w:trPr>
              <w:tc>
                <w:tcPr>
                  <w:tcW w:w="1080" w:type="dxa"/>
                </w:tcPr>
                <w:p w:rsidR="00A55A40" w:rsidRPr="005B6E7D" w:rsidRDefault="00A55A40" w:rsidP="00960D0B">
                  <w:pPr>
                    <w:jc w:val="center"/>
                    <w:rPr>
                      <w:rFonts w:ascii="Times New Roman" w:hAnsi="Times New Roman"/>
                      <w:szCs w:val="24"/>
                    </w:rPr>
                  </w:pPr>
                  <w:r w:rsidRPr="005B6E7D">
                    <w:rPr>
                      <w:rFonts w:ascii="Times New Roman" w:hAnsi="Times New Roman"/>
                      <w:szCs w:val="24"/>
                    </w:rPr>
                    <w:t>0</w:t>
                  </w:r>
                </w:p>
              </w:tc>
              <w:tc>
                <w:tcPr>
                  <w:tcW w:w="1080" w:type="dxa"/>
                </w:tcPr>
                <w:p w:rsidR="00A55A40" w:rsidRPr="005B6E7D" w:rsidRDefault="00A55A40" w:rsidP="00960D0B">
                  <w:pPr>
                    <w:jc w:val="center"/>
                    <w:rPr>
                      <w:rFonts w:ascii="Times New Roman" w:hAnsi="Times New Roman"/>
                      <w:szCs w:val="24"/>
                    </w:rPr>
                  </w:pPr>
                  <w:r w:rsidRPr="005B6E7D">
                    <w:rPr>
                      <w:rFonts w:ascii="Times New Roman" w:hAnsi="Times New Roman"/>
                      <w:szCs w:val="24"/>
                    </w:rPr>
                    <w:t>1</w:t>
                  </w:r>
                </w:p>
              </w:tc>
              <w:tc>
                <w:tcPr>
                  <w:tcW w:w="1080" w:type="dxa"/>
                </w:tcPr>
                <w:p w:rsidR="00A55A40" w:rsidRPr="005B6E7D" w:rsidRDefault="00A55A40" w:rsidP="00960D0B">
                  <w:pPr>
                    <w:jc w:val="center"/>
                    <w:rPr>
                      <w:rFonts w:ascii="Times New Roman" w:hAnsi="Times New Roman"/>
                      <w:szCs w:val="24"/>
                    </w:rPr>
                  </w:pPr>
                </w:p>
              </w:tc>
              <w:tc>
                <w:tcPr>
                  <w:tcW w:w="1080" w:type="dxa"/>
                </w:tcPr>
                <w:p w:rsidR="00A55A40" w:rsidRPr="005B6E7D" w:rsidRDefault="00A55A40" w:rsidP="00960D0B">
                  <w:pPr>
                    <w:jc w:val="center"/>
                    <w:rPr>
                      <w:rFonts w:ascii="Times New Roman" w:hAnsi="Times New Roman"/>
                      <w:szCs w:val="24"/>
                    </w:rPr>
                  </w:pPr>
                </w:p>
              </w:tc>
              <w:tc>
                <w:tcPr>
                  <w:tcW w:w="2223" w:type="dxa"/>
                </w:tcPr>
                <w:p w:rsidR="00A55A40" w:rsidRPr="005B6E7D" w:rsidRDefault="00A55A40" w:rsidP="00960D0B">
                  <w:pPr>
                    <w:jc w:val="center"/>
                    <w:rPr>
                      <w:rFonts w:ascii="Times New Roman" w:hAnsi="Times New Roman"/>
                      <w:szCs w:val="24"/>
                    </w:rPr>
                  </w:pPr>
                </w:p>
              </w:tc>
            </w:tr>
            <w:tr w:rsidR="00A55A40" w:rsidRPr="005B6E7D" w:rsidTr="00960D0B">
              <w:trPr>
                <w:jc w:val="center"/>
              </w:trPr>
              <w:tc>
                <w:tcPr>
                  <w:tcW w:w="1080" w:type="dxa"/>
                </w:tcPr>
                <w:p w:rsidR="00A55A40" w:rsidRPr="005B6E7D" w:rsidRDefault="00A55A40" w:rsidP="00960D0B">
                  <w:pPr>
                    <w:jc w:val="center"/>
                    <w:rPr>
                      <w:rFonts w:ascii="Times New Roman" w:hAnsi="Times New Roman"/>
                      <w:szCs w:val="24"/>
                    </w:rPr>
                  </w:pPr>
                  <w:r w:rsidRPr="005B6E7D">
                    <w:rPr>
                      <w:rFonts w:ascii="Times New Roman" w:hAnsi="Times New Roman"/>
                      <w:szCs w:val="24"/>
                    </w:rPr>
                    <w:t>1</w:t>
                  </w:r>
                </w:p>
              </w:tc>
              <w:tc>
                <w:tcPr>
                  <w:tcW w:w="1080" w:type="dxa"/>
                </w:tcPr>
                <w:p w:rsidR="00A55A40" w:rsidRPr="005B6E7D" w:rsidRDefault="00A55A40" w:rsidP="00960D0B">
                  <w:pPr>
                    <w:jc w:val="center"/>
                    <w:rPr>
                      <w:rFonts w:ascii="Times New Roman" w:hAnsi="Times New Roman"/>
                      <w:szCs w:val="24"/>
                    </w:rPr>
                  </w:pPr>
                  <w:r w:rsidRPr="005B6E7D">
                    <w:rPr>
                      <w:rFonts w:ascii="Times New Roman" w:hAnsi="Times New Roman"/>
                      <w:szCs w:val="24"/>
                    </w:rPr>
                    <w:t>0</w:t>
                  </w:r>
                </w:p>
              </w:tc>
              <w:tc>
                <w:tcPr>
                  <w:tcW w:w="1080" w:type="dxa"/>
                </w:tcPr>
                <w:p w:rsidR="00A55A40" w:rsidRPr="005B6E7D" w:rsidRDefault="00A55A40" w:rsidP="00960D0B">
                  <w:pPr>
                    <w:jc w:val="center"/>
                    <w:rPr>
                      <w:rFonts w:ascii="Times New Roman" w:hAnsi="Times New Roman"/>
                      <w:szCs w:val="24"/>
                    </w:rPr>
                  </w:pPr>
                </w:p>
              </w:tc>
              <w:tc>
                <w:tcPr>
                  <w:tcW w:w="1080" w:type="dxa"/>
                </w:tcPr>
                <w:p w:rsidR="00A55A40" w:rsidRPr="005B6E7D" w:rsidRDefault="00A55A40" w:rsidP="00960D0B">
                  <w:pPr>
                    <w:jc w:val="center"/>
                    <w:rPr>
                      <w:rFonts w:ascii="Times New Roman" w:hAnsi="Times New Roman"/>
                      <w:szCs w:val="24"/>
                    </w:rPr>
                  </w:pPr>
                </w:p>
              </w:tc>
              <w:tc>
                <w:tcPr>
                  <w:tcW w:w="2223" w:type="dxa"/>
                </w:tcPr>
                <w:p w:rsidR="00A55A40" w:rsidRPr="005B6E7D" w:rsidRDefault="00A55A40" w:rsidP="00960D0B">
                  <w:pPr>
                    <w:jc w:val="center"/>
                    <w:rPr>
                      <w:rFonts w:ascii="Times New Roman" w:hAnsi="Times New Roman"/>
                      <w:szCs w:val="24"/>
                    </w:rPr>
                  </w:pPr>
                </w:p>
              </w:tc>
            </w:tr>
            <w:tr w:rsidR="00A55A40" w:rsidRPr="005B6E7D" w:rsidTr="00960D0B">
              <w:trPr>
                <w:jc w:val="center"/>
              </w:trPr>
              <w:tc>
                <w:tcPr>
                  <w:tcW w:w="1080" w:type="dxa"/>
                </w:tcPr>
                <w:p w:rsidR="00A55A40" w:rsidRPr="005B6E7D" w:rsidRDefault="00A55A40" w:rsidP="00960D0B">
                  <w:pPr>
                    <w:jc w:val="center"/>
                    <w:rPr>
                      <w:rFonts w:ascii="Times New Roman" w:hAnsi="Times New Roman"/>
                      <w:szCs w:val="24"/>
                    </w:rPr>
                  </w:pPr>
                  <w:r w:rsidRPr="005B6E7D">
                    <w:rPr>
                      <w:rFonts w:ascii="Times New Roman" w:hAnsi="Times New Roman"/>
                      <w:szCs w:val="24"/>
                    </w:rPr>
                    <w:t>1</w:t>
                  </w:r>
                </w:p>
              </w:tc>
              <w:tc>
                <w:tcPr>
                  <w:tcW w:w="1080" w:type="dxa"/>
                </w:tcPr>
                <w:p w:rsidR="00A55A40" w:rsidRPr="005B6E7D" w:rsidRDefault="00A55A40" w:rsidP="00960D0B">
                  <w:pPr>
                    <w:jc w:val="center"/>
                    <w:rPr>
                      <w:rFonts w:ascii="Times New Roman" w:hAnsi="Times New Roman"/>
                      <w:szCs w:val="24"/>
                    </w:rPr>
                  </w:pPr>
                  <w:r w:rsidRPr="005B6E7D">
                    <w:rPr>
                      <w:rFonts w:ascii="Times New Roman" w:hAnsi="Times New Roman"/>
                      <w:szCs w:val="24"/>
                    </w:rPr>
                    <w:t>1</w:t>
                  </w:r>
                </w:p>
              </w:tc>
              <w:tc>
                <w:tcPr>
                  <w:tcW w:w="1080" w:type="dxa"/>
                </w:tcPr>
                <w:p w:rsidR="00A55A40" w:rsidRPr="005B6E7D" w:rsidRDefault="00A55A40" w:rsidP="00960D0B">
                  <w:pPr>
                    <w:jc w:val="center"/>
                    <w:rPr>
                      <w:rFonts w:ascii="Times New Roman" w:hAnsi="Times New Roman"/>
                      <w:szCs w:val="24"/>
                    </w:rPr>
                  </w:pPr>
                </w:p>
              </w:tc>
              <w:tc>
                <w:tcPr>
                  <w:tcW w:w="1080" w:type="dxa"/>
                </w:tcPr>
                <w:p w:rsidR="00A55A40" w:rsidRPr="005B6E7D" w:rsidRDefault="00A55A40" w:rsidP="00960D0B">
                  <w:pPr>
                    <w:jc w:val="center"/>
                    <w:rPr>
                      <w:rFonts w:ascii="Times New Roman" w:hAnsi="Times New Roman"/>
                      <w:szCs w:val="24"/>
                    </w:rPr>
                  </w:pPr>
                </w:p>
              </w:tc>
              <w:tc>
                <w:tcPr>
                  <w:tcW w:w="2223" w:type="dxa"/>
                </w:tcPr>
                <w:p w:rsidR="00A55A40" w:rsidRPr="005B6E7D" w:rsidRDefault="00A55A40" w:rsidP="00960D0B">
                  <w:pPr>
                    <w:jc w:val="center"/>
                    <w:rPr>
                      <w:rFonts w:ascii="Times New Roman" w:hAnsi="Times New Roman"/>
                      <w:szCs w:val="24"/>
                    </w:rPr>
                  </w:pPr>
                </w:p>
              </w:tc>
            </w:tr>
          </w:tbl>
          <w:p w:rsidR="00A55A40" w:rsidRDefault="00A55A40" w:rsidP="00A55A40">
            <w:pPr>
              <w:rPr>
                <w:rFonts w:ascii="Calibri" w:hAnsi="Calibri" w:cs="Calibri"/>
                <w:lang w:eastAsia="zh-HK"/>
              </w:rPr>
            </w:pPr>
          </w:p>
          <w:p w:rsidR="00A55A40" w:rsidRDefault="001B2956" w:rsidP="00A55A40">
            <w:pPr>
              <w:rPr>
                <w:rFonts w:ascii="Calibri" w:hAnsi="Calibri" w:cs="Calibri"/>
                <w:b/>
                <w:i/>
                <w:sz w:val="28"/>
              </w:rPr>
            </w:pPr>
            <w:r w:rsidRPr="00A55A40">
              <w:rPr>
                <w:rFonts w:ascii="Calibri" w:hAnsi="Calibri" w:cs="Calibri"/>
                <w:b/>
                <w:i/>
                <w:sz w:val="28"/>
              </w:rPr>
              <w:t>Experiment 3.</w:t>
            </w:r>
            <w:r>
              <w:rPr>
                <w:rFonts w:ascii="Calibri" w:hAnsi="Calibri" w:cs="Calibri"/>
                <w:b/>
                <w:i/>
                <w:sz w:val="28"/>
              </w:rPr>
              <w:t>2</w:t>
            </w:r>
            <w:r w:rsidRPr="00A55A40">
              <w:rPr>
                <w:rFonts w:ascii="Calibri" w:hAnsi="Calibri" w:cs="Calibri"/>
                <w:b/>
                <w:i/>
                <w:sz w:val="28"/>
              </w:rPr>
              <w:t xml:space="preserve">: </w:t>
            </w:r>
            <w:r w:rsidRPr="001B2956">
              <w:rPr>
                <w:rFonts w:ascii="Calibri" w:hAnsi="Calibri" w:cs="Calibri"/>
                <w:b/>
                <w:i/>
                <w:sz w:val="28"/>
              </w:rPr>
              <w:t xml:space="preserve">Learn how to use the magnetic sensor input to control the motor </w:t>
            </w:r>
          </w:p>
          <w:p w:rsidR="001B2956" w:rsidRPr="001B2956" w:rsidRDefault="001B2956" w:rsidP="001B2956">
            <w:pPr>
              <w:rPr>
                <w:rFonts w:ascii="Calibri" w:hAnsi="Calibri" w:cs="Calibri"/>
                <w:lang w:eastAsia="zh-HK"/>
              </w:rPr>
            </w:pPr>
            <w:r w:rsidRPr="001B2956">
              <w:rPr>
                <w:rFonts w:ascii="Calibri" w:hAnsi="Calibri" w:cs="Calibri"/>
                <w:lang w:eastAsia="zh-HK"/>
              </w:rPr>
              <w:t>Connect a magnetic sensor to the S1 connector as shown in the figure below.</w:t>
            </w:r>
          </w:p>
          <w:p w:rsidR="001B2956" w:rsidRPr="001B2956" w:rsidRDefault="001B2956" w:rsidP="001B2956">
            <w:pPr>
              <w:jc w:val="center"/>
              <w:rPr>
                <w:rFonts w:ascii="Calibri" w:hAnsi="Calibri" w:cs="Calibri"/>
                <w:lang w:eastAsia="zh-HK"/>
              </w:rPr>
            </w:pPr>
            <w:r w:rsidRPr="001B2956">
              <w:rPr>
                <w:rFonts w:ascii="Calibri" w:hAnsi="Calibri" w:cs="Calibri"/>
                <w:noProof/>
                <w:lang w:eastAsia="zh-CN"/>
              </w:rPr>
              <w:drawing>
                <wp:inline distT="0" distB="0" distL="0" distR="0" wp14:anchorId="637B1328" wp14:editId="039AC358">
                  <wp:extent cx="2800350" cy="2343150"/>
                  <wp:effectExtent l="0" t="0" r="0" b="0"/>
                  <wp:docPr id="19" name="Picture 19" descr="pic0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pic04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00350" cy="2343150"/>
                          </a:xfrm>
                          <a:prstGeom prst="rect">
                            <a:avLst/>
                          </a:prstGeom>
                          <a:noFill/>
                          <a:ln>
                            <a:noFill/>
                          </a:ln>
                        </pic:spPr>
                      </pic:pic>
                    </a:graphicData>
                  </a:graphic>
                </wp:inline>
              </w:drawing>
            </w:r>
          </w:p>
          <w:p w:rsidR="001B2956" w:rsidRPr="001B2956" w:rsidRDefault="001B2956" w:rsidP="001B2956">
            <w:pPr>
              <w:rPr>
                <w:rFonts w:ascii="Calibri" w:hAnsi="Calibri" w:cs="Calibri"/>
                <w:lang w:eastAsia="zh-HK"/>
              </w:rPr>
            </w:pPr>
          </w:p>
          <w:p w:rsidR="00136C86" w:rsidRDefault="001B2956" w:rsidP="00622A34">
            <w:pPr>
              <w:rPr>
                <w:rFonts w:ascii="Calibri" w:hAnsi="Calibri" w:cs="Calibri"/>
                <w:lang w:eastAsia="zh-HK"/>
              </w:rPr>
            </w:pPr>
            <w:r w:rsidRPr="001B2956">
              <w:rPr>
                <w:rFonts w:ascii="Calibri" w:hAnsi="Calibri" w:cs="Calibri"/>
                <w:lang w:eastAsia="zh-HK"/>
              </w:rPr>
              <w:t xml:space="preserve">Observe the relation between the magnetic sensor status, logic inputs, logic outputs and the motor operation. </w:t>
            </w:r>
            <w:r w:rsidRPr="00622A34">
              <w:rPr>
                <w:rFonts w:ascii="Calibri" w:hAnsi="Calibri" w:cs="Calibri"/>
                <w:u w:val="single"/>
                <w:lang w:eastAsia="zh-HK"/>
              </w:rPr>
              <w:t xml:space="preserve">Then fill in the table </w:t>
            </w:r>
            <w:r w:rsidR="00622A34" w:rsidRPr="00622A34">
              <w:rPr>
                <w:rFonts w:ascii="Calibri" w:hAnsi="Calibri" w:cs="Calibri"/>
                <w:u w:val="single"/>
                <w:lang w:eastAsia="zh-HK"/>
              </w:rPr>
              <w:t>and answer the questions</w:t>
            </w:r>
            <w:r w:rsidR="00622A34">
              <w:rPr>
                <w:rFonts w:ascii="Calibri" w:hAnsi="Calibri" w:cs="Calibri"/>
                <w:lang w:eastAsia="zh-HK"/>
              </w:rPr>
              <w:t>.</w:t>
            </w:r>
          </w:p>
          <w:p w:rsidR="009D3EEC" w:rsidRDefault="009D3EEC" w:rsidP="00622A34">
            <w:pPr>
              <w:rPr>
                <w:rFonts w:ascii="Calibri" w:hAnsi="Calibri" w:cs="Calibri"/>
                <w:lang w:eastAsia="zh-HK"/>
              </w:rPr>
            </w:pPr>
          </w:p>
          <w:p w:rsidR="00622A34" w:rsidRPr="00622A34" w:rsidRDefault="00622A34" w:rsidP="00622A34">
            <w:pPr>
              <w:spacing w:line="0" w:lineRule="atLeast"/>
              <w:jc w:val="both"/>
              <w:rPr>
                <w:rFonts w:ascii="Calibri" w:hAnsi="Calibri" w:cs="Calibri"/>
                <w:b/>
              </w:rPr>
            </w:pPr>
            <w:r w:rsidRPr="00622A34">
              <w:rPr>
                <w:rFonts w:ascii="Calibri" w:hAnsi="Calibri" w:cs="Calibri"/>
                <w:b/>
              </w:rPr>
              <w:t>Procedures:</w:t>
            </w:r>
          </w:p>
          <w:p w:rsidR="00622A34" w:rsidRPr="00622A34" w:rsidRDefault="00622A34" w:rsidP="00622A34">
            <w:pPr>
              <w:numPr>
                <w:ilvl w:val="0"/>
                <w:numId w:val="24"/>
              </w:numPr>
              <w:spacing w:line="0" w:lineRule="atLeast"/>
              <w:jc w:val="both"/>
              <w:rPr>
                <w:rFonts w:ascii="Calibri" w:hAnsi="Calibri" w:cs="Calibri"/>
                <w:lang w:eastAsia="zh-HK"/>
              </w:rPr>
            </w:pPr>
            <w:r w:rsidRPr="00622A34">
              <w:rPr>
                <w:rFonts w:ascii="Calibri" w:hAnsi="Calibri" w:cs="Calibri"/>
                <w:lang w:eastAsia="zh-HK"/>
              </w:rPr>
              <w:t xml:space="preserve">Keep the magnetic sensor away from </w:t>
            </w:r>
            <w:r w:rsidRPr="00622A34">
              <w:rPr>
                <w:rFonts w:ascii="Calibri" w:hAnsi="Calibri" w:cs="Calibri" w:hint="eastAsia"/>
                <w:lang w:eastAsia="zh-HK"/>
              </w:rPr>
              <w:t xml:space="preserve">the </w:t>
            </w:r>
            <w:r w:rsidRPr="00622A34">
              <w:rPr>
                <w:rFonts w:ascii="Calibri" w:hAnsi="Calibri" w:cs="Calibri"/>
                <w:lang w:eastAsia="zh-HK"/>
              </w:rPr>
              <w:t xml:space="preserve">magnetic strip as shown in the figure. Record the SW1 and SW2 states by observing LED1 and LED2 (keep in mind that input LED ON means the logic state is “0”, otherwise it means “1”). Record the logic output 1 and logic output 2 in the first line of the table by observing the LED7 and LED8, if the LED is on, that means the logic output is “1” otherwise the logic output is “0”. Record </w:t>
            </w:r>
            <w:r w:rsidRPr="00622A34">
              <w:rPr>
                <w:rFonts w:ascii="Calibri" w:hAnsi="Calibri" w:cs="Calibri" w:hint="eastAsia"/>
                <w:lang w:eastAsia="zh-HK"/>
              </w:rPr>
              <w:t xml:space="preserve">also </w:t>
            </w:r>
            <w:r w:rsidRPr="00622A34">
              <w:rPr>
                <w:rFonts w:ascii="Calibri" w:hAnsi="Calibri" w:cs="Calibri"/>
                <w:lang w:eastAsia="zh-HK"/>
              </w:rPr>
              <w:t xml:space="preserve">the motor operation </w:t>
            </w:r>
            <w:r w:rsidRPr="00622A34">
              <w:rPr>
                <w:rFonts w:ascii="Calibri" w:hAnsi="Calibri" w:cs="Calibri"/>
                <w:lang w:eastAsia="zh-HK"/>
              </w:rPr>
              <w:lastRenderedPageBreak/>
              <w:t>whether the motor is mov</w:t>
            </w:r>
            <w:r w:rsidRPr="00622A34">
              <w:rPr>
                <w:rFonts w:ascii="Calibri" w:hAnsi="Calibri" w:cs="Calibri" w:hint="eastAsia"/>
                <w:lang w:eastAsia="zh-HK"/>
              </w:rPr>
              <w:t>ing</w:t>
            </w:r>
            <w:r w:rsidRPr="00622A34">
              <w:rPr>
                <w:rFonts w:ascii="Calibri" w:hAnsi="Calibri" w:cs="Calibri"/>
                <w:lang w:eastAsia="zh-HK"/>
              </w:rPr>
              <w:t xml:space="preserve"> CLOCKWISE, ANTI-CLOCKWISE or STOP.</w:t>
            </w:r>
          </w:p>
          <w:p w:rsidR="00622A34" w:rsidRPr="00622A34" w:rsidRDefault="00622A34" w:rsidP="00622A34">
            <w:pPr>
              <w:numPr>
                <w:ilvl w:val="0"/>
                <w:numId w:val="24"/>
              </w:numPr>
              <w:spacing w:line="0" w:lineRule="atLeast"/>
              <w:jc w:val="both"/>
              <w:rPr>
                <w:rFonts w:ascii="Calibri" w:hAnsi="Calibri" w:cs="Calibri"/>
                <w:lang w:eastAsia="zh-HK"/>
              </w:rPr>
            </w:pPr>
            <w:r w:rsidRPr="00622A34">
              <w:rPr>
                <w:rFonts w:ascii="Calibri" w:hAnsi="Calibri" w:cs="Calibri"/>
                <w:lang w:eastAsia="zh-HK"/>
              </w:rPr>
              <w:t xml:space="preserve">Put the magnetic sensor over </w:t>
            </w:r>
            <w:r w:rsidRPr="00622A34">
              <w:rPr>
                <w:rFonts w:ascii="Calibri" w:hAnsi="Calibri" w:cs="Calibri" w:hint="eastAsia"/>
                <w:lang w:eastAsia="zh-HK"/>
              </w:rPr>
              <w:t>the</w:t>
            </w:r>
            <w:r w:rsidRPr="00622A34">
              <w:rPr>
                <w:rFonts w:ascii="Calibri" w:hAnsi="Calibri" w:cs="Calibri"/>
                <w:lang w:eastAsia="zh-HK"/>
              </w:rPr>
              <w:t xml:space="preserve"> magnetic strip. Record the SW1 and SW2 states by observing LED1 and LED2 (keep in mind that input LED ON means the logic state is “0”, otherwise it means “1”). Record the logic output 1 and logic output 2 in the first line of the table by observing the LED7 and LED8</w:t>
            </w:r>
            <w:r w:rsidR="007147DF">
              <w:rPr>
                <w:rFonts w:ascii="Calibri" w:hAnsi="Calibri" w:cs="Calibri" w:hint="eastAsia"/>
              </w:rPr>
              <w:t>.</w:t>
            </w:r>
            <w:r w:rsidRPr="00622A34">
              <w:rPr>
                <w:rFonts w:ascii="Calibri" w:hAnsi="Calibri" w:cs="Calibri"/>
                <w:lang w:eastAsia="zh-HK"/>
              </w:rPr>
              <w:t xml:space="preserve"> </w:t>
            </w:r>
            <w:r w:rsidR="007147DF">
              <w:rPr>
                <w:rFonts w:ascii="Calibri" w:hAnsi="Calibri" w:cs="Calibri" w:hint="eastAsia"/>
              </w:rPr>
              <w:t>I</w:t>
            </w:r>
            <w:r w:rsidRPr="00622A34">
              <w:rPr>
                <w:rFonts w:ascii="Calibri" w:hAnsi="Calibri" w:cs="Calibri"/>
                <w:lang w:eastAsia="zh-HK"/>
              </w:rPr>
              <w:t xml:space="preserve">f the LED is on, that means the logic output is “1” otherwise the logic output is “0”. Record </w:t>
            </w:r>
            <w:r w:rsidRPr="00622A34">
              <w:rPr>
                <w:rFonts w:ascii="Calibri" w:hAnsi="Calibri" w:cs="Calibri" w:hint="eastAsia"/>
                <w:lang w:eastAsia="zh-HK"/>
              </w:rPr>
              <w:t xml:space="preserve">also </w:t>
            </w:r>
            <w:r w:rsidRPr="00622A34">
              <w:rPr>
                <w:rFonts w:ascii="Calibri" w:hAnsi="Calibri" w:cs="Calibri"/>
                <w:lang w:eastAsia="zh-HK"/>
              </w:rPr>
              <w:t xml:space="preserve">the motor operation </w:t>
            </w:r>
            <w:r w:rsidRPr="00622A34">
              <w:rPr>
                <w:rFonts w:ascii="Calibri" w:hAnsi="Calibri" w:cs="Calibri" w:hint="eastAsia"/>
                <w:lang w:eastAsia="zh-HK"/>
              </w:rPr>
              <w:t xml:space="preserve">to see </w:t>
            </w:r>
            <w:r w:rsidRPr="00622A34">
              <w:rPr>
                <w:rFonts w:ascii="Calibri" w:hAnsi="Calibri" w:cs="Calibri"/>
                <w:lang w:eastAsia="zh-HK"/>
              </w:rPr>
              <w:t xml:space="preserve">whether the motor </w:t>
            </w:r>
            <w:r w:rsidRPr="00622A34">
              <w:rPr>
                <w:rFonts w:ascii="Calibri" w:hAnsi="Calibri" w:cs="Calibri" w:hint="eastAsia"/>
                <w:lang w:eastAsia="zh-HK"/>
              </w:rPr>
              <w:t xml:space="preserve">is </w:t>
            </w:r>
            <w:r w:rsidRPr="00622A34">
              <w:rPr>
                <w:rFonts w:ascii="Calibri" w:hAnsi="Calibri" w:cs="Calibri"/>
                <w:lang w:eastAsia="zh-HK"/>
              </w:rPr>
              <w:t>moving</w:t>
            </w:r>
            <w:r w:rsidRPr="00622A34">
              <w:rPr>
                <w:rFonts w:ascii="Calibri" w:hAnsi="Calibri" w:cs="Calibri" w:hint="eastAsia"/>
                <w:lang w:eastAsia="zh-HK"/>
              </w:rPr>
              <w:t xml:space="preserve"> </w:t>
            </w:r>
            <w:r w:rsidRPr="00622A34">
              <w:rPr>
                <w:rFonts w:ascii="Calibri" w:hAnsi="Calibri" w:cs="Calibri"/>
                <w:lang w:eastAsia="zh-HK"/>
              </w:rPr>
              <w:t>CLOCKWISE, ANTI-CLOCKWISE or STOP.</w:t>
            </w:r>
          </w:p>
          <w:p w:rsidR="009D3EEC" w:rsidRDefault="009D3EEC" w:rsidP="009D3EEC">
            <w:pPr>
              <w:spacing w:line="0" w:lineRule="atLeast"/>
              <w:ind w:left="720"/>
              <w:jc w:val="both"/>
              <w:rPr>
                <w:rFonts w:ascii="Calibri" w:hAnsi="Calibri" w:cs="Calibri"/>
                <w:lang w:eastAsia="zh-HK"/>
              </w:rPr>
            </w:pPr>
          </w:p>
          <w:p w:rsidR="00622A34" w:rsidRPr="00622A34" w:rsidRDefault="00622A34" w:rsidP="00622A34">
            <w:pPr>
              <w:numPr>
                <w:ilvl w:val="0"/>
                <w:numId w:val="24"/>
              </w:numPr>
              <w:spacing w:line="0" w:lineRule="atLeast"/>
              <w:jc w:val="both"/>
              <w:rPr>
                <w:rFonts w:ascii="Calibri" w:hAnsi="Calibri" w:cs="Calibri"/>
                <w:lang w:eastAsia="zh-HK"/>
              </w:rPr>
            </w:pPr>
            <w:r w:rsidRPr="00622A34">
              <w:rPr>
                <w:rFonts w:ascii="Calibri" w:hAnsi="Calibri" w:cs="Calibri"/>
                <w:lang w:eastAsia="zh-HK"/>
              </w:rPr>
              <w:t>Fill in the truth table</w:t>
            </w:r>
            <w:r>
              <w:rPr>
                <w:rFonts w:ascii="Calibri" w:hAnsi="Calibri" w:cs="Calibri"/>
                <w:lang w:eastAsia="zh-HK"/>
              </w:rPr>
              <w:t>.</w:t>
            </w:r>
          </w:p>
          <w:p w:rsidR="00622A34" w:rsidRDefault="00622A34" w:rsidP="00622A3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780"/>
              <w:gridCol w:w="1048"/>
              <w:gridCol w:w="1048"/>
              <w:gridCol w:w="1054"/>
              <w:gridCol w:w="1057"/>
              <w:gridCol w:w="2131"/>
            </w:tblGrid>
            <w:tr w:rsidR="00622A34" w:rsidRPr="004F4359" w:rsidTr="00960D0B">
              <w:trPr>
                <w:cantSplit/>
                <w:jc w:val="center"/>
              </w:trPr>
              <w:tc>
                <w:tcPr>
                  <w:tcW w:w="2780" w:type="dxa"/>
                  <w:vMerge w:val="restart"/>
                  <w:vAlign w:val="center"/>
                </w:tcPr>
                <w:p w:rsidR="00622A34" w:rsidRPr="004F4359" w:rsidRDefault="00622A34" w:rsidP="00960D0B">
                  <w:pPr>
                    <w:jc w:val="center"/>
                    <w:rPr>
                      <w:rFonts w:ascii="Times New Roman" w:hAnsi="Times New Roman"/>
                      <w:szCs w:val="24"/>
                    </w:rPr>
                  </w:pPr>
                  <w:r w:rsidRPr="004F4359">
                    <w:rPr>
                      <w:rFonts w:ascii="Times New Roman" w:hAnsi="Times New Roman"/>
                      <w:szCs w:val="24"/>
                    </w:rPr>
                    <w:t>Magnetic sensor status</w:t>
                  </w:r>
                </w:p>
              </w:tc>
              <w:tc>
                <w:tcPr>
                  <w:tcW w:w="2096" w:type="dxa"/>
                  <w:gridSpan w:val="2"/>
                </w:tcPr>
                <w:p w:rsidR="00622A34" w:rsidRPr="004F4359" w:rsidRDefault="00622A34" w:rsidP="00960D0B">
                  <w:pPr>
                    <w:jc w:val="center"/>
                    <w:rPr>
                      <w:rFonts w:ascii="Times New Roman" w:hAnsi="Times New Roman"/>
                      <w:szCs w:val="24"/>
                    </w:rPr>
                  </w:pPr>
                  <w:r w:rsidRPr="004F4359">
                    <w:rPr>
                      <w:rFonts w:ascii="Times New Roman" w:hAnsi="Times New Roman"/>
                      <w:szCs w:val="24"/>
                    </w:rPr>
                    <w:t>Logic inputs</w:t>
                  </w:r>
                </w:p>
              </w:tc>
              <w:tc>
                <w:tcPr>
                  <w:tcW w:w="2111" w:type="dxa"/>
                  <w:gridSpan w:val="2"/>
                </w:tcPr>
                <w:p w:rsidR="00622A34" w:rsidRPr="004F4359" w:rsidRDefault="00622A34" w:rsidP="00960D0B">
                  <w:pPr>
                    <w:jc w:val="center"/>
                    <w:rPr>
                      <w:rFonts w:ascii="Times New Roman" w:hAnsi="Times New Roman"/>
                      <w:szCs w:val="24"/>
                    </w:rPr>
                  </w:pPr>
                  <w:r w:rsidRPr="004F4359">
                    <w:rPr>
                      <w:rFonts w:ascii="Times New Roman" w:hAnsi="Times New Roman"/>
                      <w:szCs w:val="24"/>
                    </w:rPr>
                    <w:t>Logic outputs</w:t>
                  </w:r>
                </w:p>
              </w:tc>
              <w:tc>
                <w:tcPr>
                  <w:tcW w:w="2131" w:type="dxa"/>
                  <w:vMerge w:val="restart"/>
                  <w:vAlign w:val="center"/>
                </w:tcPr>
                <w:p w:rsidR="00622A34" w:rsidRPr="004F4359" w:rsidRDefault="00622A34" w:rsidP="00960D0B">
                  <w:pPr>
                    <w:jc w:val="center"/>
                    <w:rPr>
                      <w:rFonts w:ascii="Times New Roman" w:hAnsi="Times New Roman"/>
                      <w:szCs w:val="24"/>
                    </w:rPr>
                  </w:pPr>
                  <w:r w:rsidRPr="004F4359">
                    <w:rPr>
                      <w:rFonts w:ascii="Times New Roman" w:hAnsi="Times New Roman"/>
                      <w:szCs w:val="24"/>
                    </w:rPr>
                    <w:t>Motor operation</w:t>
                  </w:r>
                </w:p>
              </w:tc>
            </w:tr>
            <w:tr w:rsidR="00622A34" w:rsidRPr="004F4359" w:rsidTr="00960D0B">
              <w:trPr>
                <w:cantSplit/>
                <w:jc w:val="center"/>
              </w:trPr>
              <w:tc>
                <w:tcPr>
                  <w:tcW w:w="2780" w:type="dxa"/>
                  <w:vMerge/>
                </w:tcPr>
                <w:p w:rsidR="00622A34" w:rsidRPr="004F4359" w:rsidRDefault="00622A34" w:rsidP="00960D0B">
                  <w:pPr>
                    <w:jc w:val="center"/>
                    <w:rPr>
                      <w:rFonts w:ascii="Times New Roman" w:hAnsi="Times New Roman"/>
                      <w:szCs w:val="24"/>
                    </w:rPr>
                  </w:pPr>
                </w:p>
              </w:tc>
              <w:tc>
                <w:tcPr>
                  <w:tcW w:w="1048" w:type="dxa"/>
                </w:tcPr>
                <w:p w:rsidR="00622A34" w:rsidRPr="004F4359" w:rsidRDefault="00622A34" w:rsidP="00960D0B">
                  <w:pPr>
                    <w:jc w:val="center"/>
                    <w:rPr>
                      <w:rFonts w:ascii="Times New Roman" w:hAnsi="Times New Roman"/>
                      <w:szCs w:val="24"/>
                    </w:rPr>
                  </w:pPr>
                  <w:r w:rsidRPr="004F4359">
                    <w:rPr>
                      <w:rFonts w:ascii="Times New Roman" w:hAnsi="Times New Roman"/>
                      <w:szCs w:val="24"/>
                    </w:rPr>
                    <w:t>SW2</w:t>
                  </w:r>
                </w:p>
              </w:tc>
              <w:tc>
                <w:tcPr>
                  <w:tcW w:w="1048" w:type="dxa"/>
                </w:tcPr>
                <w:p w:rsidR="00622A34" w:rsidRPr="004F4359" w:rsidRDefault="00622A34" w:rsidP="00960D0B">
                  <w:pPr>
                    <w:jc w:val="center"/>
                    <w:rPr>
                      <w:rFonts w:ascii="Times New Roman" w:hAnsi="Times New Roman"/>
                      <w:szCs w:val="24"/>
                    </w:rPr>
                  </w:pPr>
                  <w:r w:rsidRPr="004F4359">
                    <w:rPr>
                      <w:rFonts w:ascii="Times New Roman" w:hAnsi="Times New Roman"/>
                      <w:szCs w:val="24"/>
                    </w:rPr>
                    <w:t>SW1</w:t>
                  </w:r>
                </w:p>
              </w:tc>
              <w:tc>
                <w:tcPr>
                  <w:tcW w:w="1054" w:type="dxa"/>
                </w:tcPr>
                <w:p w:rsidR="00622A34" w:rsidRPr="004F4359" w:rsidRDefault="00622A34" w:rsidP="00960D0B">
                  <w:pPr>
                    <w:jc w:val="center"/>
                    <w:rPr>
                      <w:rFonts w:ascii="Times New Roman" w:hAnsi="Times New Roman"/>
                      <w:szCs w:val="24"/>
                    </w:rPr>
                  </w:pPr>
                  <w:r w:rsidRPr="004F4359">
                    <w:rPr>
                      <w:rFonts w:ascii="Times New Roman" w:hAnsi="Times New Roman"/>
                      <w:szCs w:val="24"/>
                    </w:rPr>
                    <w:t>LED7</w:t>
                  </w:r>
                </w:p>
              </w:tc>
              <w:tc>
                <w:tcPr>
                  <w:tcW w:w="1057" w:type="dxa"/>
                </w:tcPr>
                <w:p w:rsidR="00622A34" w:rsidRPr="004F4359" w:rsidRDefault="00622A34" w:rsidP="00960D0B">
                  <w:pPr>
                    <w:jc w:val="center"/>
                    <w:rPr>
                      <w:rFonts w:ascii="Times New Roman" w:hAnsi="Times New Roman"/>
                      <w:szCs w:val="24"/>
                    </w:rPr>
                  </w:pPr>
                  <w:r w:rsidRPr="004F4359">
                    <w:rPr>
                      <w:rFonts w:ascii="Times New Roman" w:hAnsi="Times New Roman"/>
                      <w:szCs w:val="24"/>
                    </w:rPr>
                    <w:t>LED8</w:t>
                  </w:r>
                </w:p>
              </w:tc>
              <w:tc>
                <w:tcPr>
                  <w:tcW w:w="2131" w:type="dxa"/>
                  <w:vMerge/>
                </w:tcPr>
                <w:p w:rsidR="00622A34" w:rsidRPr="004F4359" w:rsidRDefault="00622A34" w:rsidP="00960D0B">
                  <w:pPr>
                    <w:jc w:val="center"/>
                    <w:rPr>
                      <w:rFonts w:ascii="Times New Roman" w:hAnsi="Times New Roman"/>
                      <w:szCs w:val="24"/>
                    </w:rPr>
                  </w:pPr>
                </w:p>
              </w:tc>
            </w:tr>
            <w:tr w:rsidR="00622A34" w:rsidRPr="004F4359" w:rsidTr="00960D0B">
              <w:trPr>
                <w:jc w:val="center"/>
              </w:trPr>
              <w:tc>
                <w:tcPr>
                  <w:tcW w:w="2780" w:type="dxa"/>
                </w:tcPr>
                <w:p w:rsidR="00622A34" w:rsidRPr="004F4359" w:rsidRDefault="00622A34" w:rsidP="00960D0B">
                  <w:pPr>
                    <w:jc w:val="center"/>
                    <w:rPr>
                      <w:rFonts w:ascii="Times New Roman" w:hAnsi="Times New Roman"/>
                      <w:szCs w:val="24"/>
                    </w:rPr>
                  </w:pPr>
                  <w:r w:rsidRPr="004F4359">
                    <w:rPr>
                      <w:rFonts w:ascii="Times New Roman" w:hAnsi="Times New Roman"/>
                      <w:szCs w:val="24"/>
                    </w:rPr>
                    <w:t xml:space="preserve">Away from magnetic strip </w:t>
                  </w:r>
                </w:p>
              </w:tc>
              <w:tc>
                <w:tcPr>
                  <w:tcW w:w="1048" w:type="dxa"/>
                </w:tcPr>
                <w:p w:rsidR="00622A34" w:rsidRPr="004F4359" w:rsidRDefault="00622A34" w:rsidP="00960D0B">
                  <w:pPr>
                    <w:jc w:val="center"/>
                    <w:rPr>
                      <w:rFonts w:ascii="Times New Roman" w:hAnsi="Times New Roman"/>
                      <w:szCs w:val="24"/>
                    </w:rPr>
                  </w:pPr>
                  <w:r w:rsidRPr="004F4359">
                    <w:rPr>
                      <w:rFonts w:ascii="Times New Roman" w:hAnsi="Times New Roman"/>
                      <w:szCs w:val="24"/>
                    </w:rPr>
                    <w:t>1</w:t>
                  </w:r>
                </w:p>
              </w:tc>
              <w:tc>
                <w:tcPr>
                  <w:tcW w:w="1048" w:type="dxa"/>
                </w:tcPr>
                <w:p w:rsidR="00622A34" w:rsidRPr="004F4359" w:rsidRDefault="00622A34" w:rsidP="00960D0B">
                  <w:pPr>
                    <w:jc w:val="center"/>
                    <w:rPr>
                      <w:rFonts w:ascii="Times New Roman" w:hAnsi="Times New Roman"/>
                      <w:szCs w:val="24"/>
                    </w:rPr>
                  </w:pPr>
                </w:p>
              </w:tc>
              <w:tc>
                <w:tcPr>
                  <w:tcW w:w="1054" w:type="dxa"/>
                </w:tcPr>
                <w:p w:rsidR="00622A34" w:rsidRPr="004F4359" w:rsidRDefault="00622A34" w:rsidP="00960D0B">
                  <w:pPr>
                    <w:jc w:val="center"/>
                    <w:rPr>
                      <w:rFonts w:ascii="Times New Roman" w:hAnsi="Times New Roman"/>
                      <w:szCs w:val="24"/>
                    </w:rPr>
                  </w:pPr>
                </w:p>
              </w:tc>
              <w:tc>
                <w:tcPr>
                  <w:tcW w:w="1057" w:type="dxa"/>
                </w:tcPr>
                <w:p w:rsidR="00622A34" w:rsidRPr="004F4359" w:rsidRDefault="00622A34" w:rsidP="00960D0B">
                  <w:pPr>
                    <w:jc w:val="center"/>
                    <w:rPr>
                      <w:rFonts w:ascii="Times New Roman" w:hAnsi="Times New Roman"/>
                      <w:szCs w:val="24"/>
                    </w:rPr>
                  </w:pPr>
                </w:p>
              </w:tc>
              <w:tc>
                <w:tcPr>
                  <w:tcW w:w="2131" w:type="dxa"/>
                </w:tcPr>
                <w:p w:rsidR="00622A34" w:rsidRPr="004F4359" w:rsidRDefault="00622A34" w:rsidP="00960D0B">
                  <w:pPr>
                    <w:jc w:val="center"/>
                    <w:rPr>
                      <w:rFonts w:ascii="Times New Roman" w:hAnsi="Times New Roman"/>
                      <w:szCs w:val="24"/>
                    </w:rPr>
                  </w:pPr>
                </w:p>
              </w:tc>
            </w:tr>
            <w:tr w:rsidR="00622A34" w:rsidRPr="004F4359" w:rsidTr="00960D0B">
              <w:trPr>
                <w:jc w:val="center"/>
              </w:trPr>
              <w:tc>
                <w:tcPr>
                  <w:tcW w:w="2780" w:type="dxa"/>
                </w:tcPr>
                <w:p w:rsidR="00622A34" w:rsidRPr="004F4359" w:rsidRDefault="00622A34" w:rsidP="00960D0B">
                  <w:pPr>
                    <w:jc w:val="center"/>
                    <w:rPr>
                      <w:rFonts w:ascii="Times New Roman" w:hAnsi="Times New Roman"/>
                      <w:szCs w:val="24"/>
                    </w:rPr>
                  </w:pPr>
                  <w:r w:rsidRPr="004F4359">
                    <w:rPr>
                      <w:rFonts w:ascii="Times New Roman" w:hAnsi="Times New Roman"/>
                      <w:szCs w:val="24"/>
                    </w:rPr>
                    <w:t>Over the magnetic strip</w:t>
                  </w:r>
                </w:p>
              </w:tc>
              <w:tc>
                <w:tcPr>
                  <w:tcW w:w="1048" w:type="dxa"/>
                </w:tcPr>
                <w:p w:rsidR="00622A34" w:rsidRPr="004F4359" w:rsidRDefault="00622A34" w:rsidP="00960D0B">
                  <w:pPr>
                    <w:jc w:val="center"/>
                    <w:rPr>
                      <w:rFonts w:ascii="Times New Roman" w:hAnsi="Times New Roman"/>
                      <w:szCs w:val="24"/>
                    </w:rPr>
                  </w:pPr>
                  <w:r w:rsidRPr="004F4359">
                    <w:rPr>
                      <w:rFonts w:ascii="Times New Roman" w:hAnsi="Times New Roman"/>
                      <w:szCs w:val="24"/>
                    </w:rPr>
                    <w:t>1</w:t>
                  </w:r>
                </w:p>
              </w:tc>
              <w:tc>
                <w:tcPr>
                  <w:tcW w:w="1048" w:type="dxa"/>
                </w:tcPr>
                <w:p w:rsidR="00622A34" w:rsidRPr="004F4359" w:rsidRDefault="00622A34" w:rsidP="00960D0B">
                  <w:pPr>
                    <w:jc w:val="center"/>
                    <w:rPr>
                      <w:rFonts w:ascii="Times New Roman" w:hAnsi="Times New Roman"/>
                      <w:szCs w:val="24"/>
                    </w:rPr>
                  </w:pPr>
                </w:p>
              </w:tc>
              <w:tc>
                <w:tcPr>
                  <w:tcW w:w="1054" w:type="dxa"/>
                </w:tcPr>
                <w:p w:rsidR="00622A34" w:rsidRPr="004F4359" w:rsidRDefault="00622A34" w:rsidP="00960D0B">
                  <w:pPr>
                    <w:jc w:val="center"/>
                    <w:rPr>
                      <w:rFonts w:ascii="Times New Roman" w:hAnsi="Times New Roman"/>
                      <w:szCs w:val="24"/>
                    </w:rPr>
                  </w:pPr>
                </w:p>
              </w:tc>
              <w:tc>
                <w:tcPr>
                  <w:tcW w:w="1057" w:type="dxa"/>
                </w:tcPr>
                <w:p w:rsidR="00622A34" w:rsidRPr="004F4359" w:rsidRDefault="00622A34" w:rsidP="00960D0B">
                  <w:pPr>
                    <w:jc w:val="center"/>
                    <w:rPr>
                      <w:rFonts w:ascii="Times New Roman" w:hAnsi="Times New Roman"/>
                      <w:szCs w:val="24"/>
                    </w:rPr>
                  </w:pPr>
                </w:p>
              </w:tc>
              <w:tc>
                <w:tcPr>
                  <w:tcW w:w="2131" w:type="dxa"/>
                </w:tcPr>
                <w:p w:rsidR="00622A34" w:rsidRPr="004F4359" w:rsidRDefault="00622A34" w:rsidP="00960D0B">
                  <w:pPr>
                    <w:jc w:val="center"/>
                    <w:rPr>
                      <w:rFonts w:ascii="Times New Roman" w:hAnsi="Times New Roman"/>
                      <w:szCs w:val="24"/>
                    </w:rPr>
                  </w:pPr>
                </w:p>
              </w:tc>
            </w:tr>
          </w:tbl>
          <w:p w:rsidR="00622A34" w:rsidRPr="004F4359" w:rsidRDefault="00622A34" w:rsidP="00622A34">
            <w:pPr>
              <w:ind w:left="360"/>
              <w:rPr>
                <w:rFonts w:ascii="Times New Roman" w:hAnsi="Times New Roman"/>
                <w:szCs w:val="24"/>
              </w:rPr>
            </w:pPr>
          </w:p>
          <w:p w:rsidR="00622A34" w:rsidRPr="00B4621B" w:rsidRDefault="00622A34" w:rsidP="00622A34">
            <w:pPr>
              <w:spacing w:line="0" w:lineRule="atLeast"/>
              <w:ind w:left="420"/>
              <w:outlineLvl w:val="0"/>
              <w:rPr>
                <w:rFonts w:ascii="Times New Roman" w:hAnsi="Times New Roman"/>
                <w:b/>
                <w:szCs w:val="24"/>
              </w:rPr>
            </w:pPr>
            <w:r w:rsidRPr="00B4621B">
              <w:rPr>
                <w:rFonts w:ascii="Times New Roman" w:hAnsi="Times New Roman"/>
                <w:b/>
                <w:szCs w:val="24"/>
              </w:rPr>
              <w:t>Question:</w:t>
            </w:r>
          </w:p>
          <w:p w:rsidR="00622A34" w:rsidRDefault="00622A34" w:rsidP="00622A34">
            <w:pPr>
              <w:spacing w:line="0" w:lineRule="atLeast"/>
              <w:ind w:left="420"/>
              <w:outlineLvl w:val="0"/>
              <w:rPr>
                <w:rFonts w:ascii="Times New Roman" w:hAnsi="Times New Roman"/>
                <w:szCs w:val="24"/>
              </w:rPr>
            </w:pPr>
            <w:r w:rsidRPr="00D45728">
              <w:rPr>
                <w:rFonts w:ascii="Times New Roman" w:hAnsi="Times New Roman"/>
                <w:szCs w:val="24"/>
              </w:rPr>
              <w:t>Can you conclude</w:t>
            </w:r>
            <w:r w:rsidR="007147DF">
              <w:rPr>
                <w:rFonts w:ascii="Times New Roman" w:hAnsi="Times New Roman" w:hint="eastAsia"/>
                <w:szCs w:val="24"/>
              </w:rPr>
              <w:t>,</w:t>
            </w:r>
            <w:r w:rsidRPr="00D45728">
              <w:rPr>
                <w:rFonts w:ascii="Times New Roman" w:hAnsi="Times New Roman"/>
                <w:szCs w:val="24"/>
              </w:rPr>
              <w:t xml:space="preserve"> from the above experiment</w:t>
            </w:r>
            <w:r w:rsidR="007147DF">
              <w:rPr>
                <w:rFonts w:ascii="Times New Roman" w:hAnsi="Times New Roman" w:hint="eastAsia"/>
                <w:szCs w:val="24"/>
              </w:rPr>
              <w:t>,</w:t>
            </w:r>
            <w:r w:rsidRPr="00D45728">
              <w:rPr>
                <w:rFonts w:ascii="Times New Roman" w:hAnsi="Times New Roman"/>
                <w:szCs w:val="24"/>
              </w:rPr>
              <w:t xml:space="preserve"> what is the relation between</w:t>
            </w:r>
            <w:r w:rsidRPr="00D45728">
              <w:rPr>
                <w:rFonts w:ascii="Times New Roman" w:hAnsi="Times New Roman" w:hint="eastAsia"/>
                <w:szCs w:val="24"/>
              </w:rPr>
              <w:t xml:space="preserve"> the</w:t>
            </w:r>
            <w:r w:rsidRPr="00D45728">
              <w:rPr>
                <w:rFonts w:ascii="Times New Roman" w:hAnsi="Times New Roman"/>
                <w:szCs w:val="24"/>
              </w:rPr>
              <w:t xml:space="preserve"> magnetic sensor connected to S1 and the switch SW1</w:t>
            </w:r>
            <w:r w:rsidRPr="00D45728">
              <w:rPr>
                <w:rFonts w:ascii="Times New Roman" w:hAnsi="Times New Roman" w:hint="eastAsia"/>
                <w:szCs w:val="24"/>
              </w:rPr>
              <w:t>?</w:t>
            </w:r>
          </w:p>
          <w:p w:rsidR="00622A34" w:rsidRPr="00D45728" w:rsidRDefault="00622A34" w:rsidP="00622A34">
            <w:pPr>
              <w:spacing w:line="0" w:lineRule="atLeast"/>
              <w:outlineLvl w:val="0"/>
              <w:rPr>
                <w:rFonts w:ascii="Times New Roman" w:hAnsi="Times New Roman"/>
                <w:szCs w:val="24"/>
              </w:rPr>
            </w:pPr>
          </w:p>
          <w:p w:rsidR="00622A34" w:rsidRPr="00622A34" w:rsidRDefault="00622A34" w:rsidP="00622A34">
            <w:pPr>
              <w:tabs>
                <w:tab w:val="left" w:pos="3060"/>
              </w:tabs>
              <w:rPr>
                <w:rFonts w:ascii="Calibri" w:hAnsi="Calibri" w:cs="Calibri"/>
                <w:b/>
                <w:i/>
                <w:sz w:val="28"/>
              </w:rPr>
            </w:pPr>
            <w:r w:rsidRPr="00622A34">
              <w:rPr>
                <w:rFonts w:ascii="Calibri" w:hAnsi="Calibri" w:cs="Calibri"/>
                <w:b/>
                <w:i/>
                <w:sz w:val="28"/>
              </w:rPr>
              <w:t>Experiment 3.3: Learn how to use the light sensor as an input to control the motor</w:t>
            </w:r>
          </w:p>
          <w:p w:rsidR="00622A34" w:rsidRDefault="00622A34" w:rsidP="00622A34">
            <w:pPr>
              <w:rPr>
                <w:rFonts w:ascii="Calibri" w:eastAsia="PMingLiU" w:hAnsi="Calibri" w:cs="Calibri"/>
                <w:kern w:val="0"/>
                <w:szCs w:val="24"/>
              </w:rPr>
            </w:pPr>
          </w:p>
          <w:p w:rsidR="00622A34" w:rsidRPr="00622A34" w:rsidRDefault="00622A34" w:rsidP="00622A34">
            <w:pPr>
              <w:rPr>
                <w:rFonts w:ascii="Calibri" w:eastAsia="PMingLiU" w:hAnsi="Calibri" w:cs="Calibri"/>
                <w:kern w:val="0"/>
                <w:szCs w:val="24"/>
              </w:rPr>
            </w:pPr>
            <w:r w:rsidRPr="00622A34">
              <w:rPr>
                <w:rFonts w:ascii="Calibri" w:eastAsia="PMingLiU" w:hAnsi="Calibri" w:cs="Calibri"/>
                <w:kern w:val="0"/>
                <w:szCs w:val="24"/>
              </w:rPr>
              <w:t xml:space="preserve">Connect a Light sensor (Light Dependent Resistor LDR) to the S1 connector as shown in the figure below. It is known that the resistance of an LDR will be reduced when light is shined on it. </w:t>
            </w:r>
          </w:p>
          <w:p w:rsidR="00622A34" w:rsidRPr="00622A34" w:rsidRDefault="00B4621B" w:rsidP="00622A34">
            <w:pPr>
              <w:jc w:val="center"/>
              <w:rPr>
                <w:rFonts w:ascii="Calibri" w:eastAsia="PMingLiU" w:hAnsi="Calibri" w:cs="Calibri"/>
                <w:kern w:val="0"/>
                <w:szCs w:val="24"/>
              </w:rPr>
            </w:pPr>
            <w:r>
              <w:rPr>
                <w:rFonts w:ascii="Calibri" w:eastAsia="PMingLiU" w:hAnsi="Calibri" w:cs="Calibri"/>
                <w:noProof/>
                <w:kern w:val="0"/>
                <w:szCs w:val="24"/>
                <w:lang w:eastAsia="zh-CN"/>
              </w:rPr>
              <mc:AlternateContent>
                <mc:Choice Requires="wps">
                  <w:drawing>
                    <wp:anchor distT="0" distB="0" distL="114300" distR="114300" simplePos="0" relativeHeight="251824128" behindDoc="0" locked="0" layoutInCell="1" allowOverlap="1">
                      <wp:simplePos x="0" y="0"/>
                      <wp:positionH relativeFrom="column">
                        <wp:posOffset>1663065</wp:posOffset>
                      </wp:positionH>
                      <wp:positionV relativeFrom="paragraph">
                        <wp:posOffset>1882140</wp:posOffset>
                      </wp:positionV>
                      <wp:extent cx="1021080" cy="228600"/>
                      <wp:effectExtent l="5715" t="53340" r="30480" b="13335"/>
                      <wp:wrapNone/>
                      <wp:docPr id="23" name="AutoShape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2108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88" o:spid="_x0000_s1026" type="#_x0000_t32" style="position:absolute;margin-left:130.95pt;margin-top:148.2pt;width:80.4pt;height:18pt;flip:y;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">
                      <v:stroke endarrow="block"/>
                    </v:shape>
                  </w:pict>
                </mc:Fallback>
              </mc:AlternateContent>
            </w:r>
            <w:r>
              <w:rPr>
                <w:rFonts w:ascii="Calibri" w:eastAsia="PMingLiU" w:hAnsi="Calibri" w:cs="Calibri"/>
                <w:noProof/>
                <w:kern w:val="0"/>
                <w:szCs w:val="24"/>
                <w:lang w:eastAsia="zh-CN"/>
              </w:rPr>
              <mc:AlternateContent>
                <mc:Choice Requires="wps">
                  <w:drawing>
                    <wp:anchor distT="0" distB="0" distL="114300" distR="114300" simplePos="0" relativeHeight="251823104" behindDoc="0" locked="0" layoutInCell="1" allowOverlap="1">
                      <wp:simplePos x="0" y="0"/>
                      <wp:positionH relativeFrom="column">
                        <wp:posOffset>428625</wp:posOffset>
                      </wp:positionH>
                      <wp:positionV relativeFrom="paragraph">
                        <wp:posOffset>1432560</wp:posOffset>
                      </wp:positionV>
                      <wp:extent cx="1234440" cy="716280"/>
                      <wp:effectExtent l="9525" t="13335" r="13335" b="13335"/>
                      <wp:wrapNone/>
                      <wp:docPr id="22" name="Text Box 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4440" cy="716280"/>
                              </a:xfrm>
                              <a:prstGeom prst="rect">
                                <a:avLst/>
                              </a:prstGeom>
                              <a:solidFill>
                                <a:srgbClr val="FFFFFF"/>
                              </a:solidFill>
                              <a:ln w="9525">
                                <a:solidFill>
                                  <a:srgbClr val="000000"/>
                                </a:solidFill>
                                <a:miter lim="800000"/>
                                <a:headEnd/>
                                <a:tailEnd/>
                              </a:ln>
                            </wps:spPr>
                            <wps:txbx>
                              <w:txbxContent>
                                <w:p w:rsidR="00AF1AC2" w:rsidRDefault="00AF1AC2" w:rsidP="00622A34">
                                  <w:r>
                                    <w:rPr>
                                      <w:rFonts w:ascii="Times New Roman" w:hAnsi="Times New Roman"/>
                                      <w:szCs w:val="24"/>
                                    </w:rPr>
                                    <w:t xml:space="preserve">Light </w:t>
                                  </w:r>
                                  <w:r w:rsidRPr="002632FA">
                                    <w:rPr>
                                      <w:rFonts w:ascii="Times New Roman" w:hAnsi="Times New Roman"/>
                                      <w:szCs w:val="24"/>
                                    </w:rPr>
                                    <w:t>Dependent Resistor</w:t>
                                  </w:r>
                                  <w:r>
                                    <w:rPr>
                                      <w:rFonts w:ascii="Times New Roman" w:hAnsi="Times New Roman"/>
                                      <w:szCs w:val="24"/>
                                    </w:rPr>
                                    <w:t xml:space="preserve"> </w:t>
                                  </w:r>
                                  <w:r w:rsidRPr="002632FA">
                                    <w:rPr>
                                      <w:rFonts w:ascii="Times New Roman" w:hAnsi="Times New Roman"/>
                                      <w:szCs w:val="24"/>
                                    </w:rPr>
                                    <w:t>LDR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7" o:spid="_x0000_s1029" type="#_x0000_t202" style="position:absolute;left:0;text-align:left;margin-left:33.75pt;margin-top:112.8pt;width:97.2pt;height:56.4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">
                      <v:textbox>
                        <w:txbxContent>
                          <w:p w:rsidR="00AF1AC2" w:rsidRDefault="00AF1AC2" w:rsidP="00622A34">
                            <w:r>
                              <w:rPr>
                                <w:rFonts w:ascii="Times New Roman" w:hAnsi="Times New Roman"/>
                                <w:szCs w:val="24"/>
                              </w:rPr>
                              <w:t xml:space="preserve">Light </w:t>
                            </w:r>
                            <w:r w:rsidRPr="002632FA">
                              <w:rPr>
                                <w:rFonts w:ascii="Times New Roman" w:hAnsi="Times New Roman"/>
                                <w:szCs w:val="24"/>
                              </w:rPr>
                              <w:t>Dependent Resistor</w:t>
                            </w:r>
                            <w:r>
                              <w:rPr>
                                <w:rFonts w:ascii="Times New Roman" w:hAnsi="Times New Roman"/>
                                <w:szCs w:val="24"/>
                              </w:rPr>
                              <w:t xml:space="preserve"> </w:t>
                            </w:r>
                            <w:r w:rsidRPr="002632FA">
                              <w:rPr>
                                <w:rFonts w:ascii="Times New Roman" w:hAnsi="Times New Roman"/>
                                <w:szCs w:val="24"/>
                              </w:rPr>
                              <w:t>LDR</w:t>
                            </w:r>
                          </w:p>
                        </w:txbxContent>
                      </v:textbox>
                    </v:shape>
                  </w:pict>
                </mc:Fallback>
              </mc:AlternateContent>
            </w:r>
            <w:r w:rsidR="00622A34" w:rsidRPr="00622A34">
              <w:rPr>
                <w:rFonts w:ascii="Calibri" w:eastAsia="PMingLiU" w:hAnsi="Calibri" w:cs="Calibri"/>
                <w:noProof/>
                <w:kern w:val="0"/>
                <w:szCs w:val="24"/>
                <w:lang w:eastAsia="zh-CN"/>
              </w:rPr>
              <w:drawing>
                <wp:inline distT="0" distB="0" distL="0" distR="0" wp14:anchorId="20BB2C1E" wp14:editId="47983F15">
                  <wp:extent cx="2760345" cy="2082800"/>
                  <wp:effectExtent l="0" t="0" r="0" b="0"/>
                  <wp:docPr id="21" name="Picture 21" descr="D:\Work\DrEdenMa\2014_15_ENGG1100\Lab6\exp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Work\DrEdenMa\2014_15_ENGG1100\Lab6\exp3.3.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760345" cy="2082800"/>
                          </a:xfrm>
                          <a:prstGeom prst="rect">
                            <a:avLst/>
                          </a:prstGeom>
                          <a:noFill/>
                          <a:ln>
                            <a:noFill/>
                          </a:ln>
                        </pic:spPr>
                      </pic:pic>
                    </a:graphicData>
                  </a:graphic>
                </wp:inline>
              </w:drawing>
            </w:r>
          </w:p>
          <w:p w:rsidR="00622A34" w:rsidRPr="00622A34" w:rsidRDefault="00622A34" w:rsidP="00622A34">
            <w:pPr>
              <w:rPr>
                <w:rFonts w:ascii="Calibri" w:eastAsia="PMingLiU" w:hAnsi="Calibri" w:cs="Calibri"/>
                <w:kern w:val="0"/>
                <w:szCs w:val="24"/>
                <w:u w:val="single"/>
              </w:rPr>
            </w:pPr>
            <w:r w:rsidRPr="00622A34">
              <w:rPr>
                <w:rFonts w:ascii="Calibri" w:eastAsia="PMingLiU" w:hAnsi="Calibri" w:cs="Calibri"/>
                <w:kern w:val="0"/>
                <w:szCs w:val="24"/>
              </w:rPr>
              <w:t xml:space="preserve">Observe the relation between the light sensor status, logic inputs, logic outputs and the motor operation. </w:t>
            </w:r>
            <w:r w:rsidRPr="00622A34">
              <w:rPr>
                <w:rFonts w:ascii="Calibri" w:eastAsia="PMingLiU" w:hAnsi="Calibri" w:cs="Calibri"/>
                <w:kern w:val="0"/>
                <w:szCs w:val="24"/>
                <w:u w:val="single"/>
              </w:rPr>
              <w:t>Then fill in the table and answer the question.</w:t>
            </w:r>
          </w:p>
          <w:p w:rsidR="00622A34" w:rsidRPr="004F4359" w:rsidRDefault="00622A34" w:rsidP="00622A34">
            <w:pPr>
              <w:rPr>
                <w:rFonts w:ascii="Times New Roman" w:hAnsi="Times New Roman"/>
                <w:szCs w:val="24"/>
              </w:rPr>
            </w:pPr>
            <w:r w:rsidRPr="00622A34">
              <w:rPr>
                <w:rFonts w:ascii="Calibri" w:hAnsi="Calibri" w:cs="Calibri"/>
                <w:b/>
              </w:rPr>
              <w:t>Procedures:</w:t>
            </w:r>
          </w:p>
          <w:p w:rsidR="00622A34" w:rsidRPr="00622A34" w:rsidRDefault="00622A34" w:rsidP="00622A34">
            <w:pPr>
              <w:numPr>
                <w:ilvl w:val="0"/>
                <w:numId w:val="26"/>
              </w:numPr>
              <w:rPr>
                <w:rFonts w:ascii="Calibri" w:hAnsi="Calibri" w:cs="Calibri"/>
                <w:lang w:eastAsia="zh-HK"/>
              </w:rPr>
            </w:pPr>
            <w:r w:rsidRPr="00622A34">
              <w:rPr>
                <w:rFonts w:ascii="Calibri" w:hAnsi="Calibri" w:cs="Calibri"/>
                <w:lang w:eastAsia="zh-HK"/>
              </w:rPr>
              <w:t xml:space="preserve">Put the light sensor under room light as shown in the figure. Record the SW1 and SW2 states by observing LED1 and LED2 (keep in mind that input LED ON means the logic state is “0”, otherwise it means “1”). Record the logic output 1 and logic output 2 in the first line of the table by observing the LED7 and LED8, if the LED is on, that means the logic output is “1” otherwise the logic output is “0”. Record </w:t>
            </w:r>
            <w:r w:rsidRPr="00622A34">
              <w:rPr>
                <w:rFonts w:ascii="Calibri" w:hAnsi="Calibri" w:cs="Calibri" w:hint="eastAsia"/>
                <w:lang w:eastAsia="zh-HK"/>
              </w:rPr>
              <w:t xml:space="preserve">also </w:t>
            </w:r>
            <w:r w:rsidRPr="00622A34">
              <w:rPr>
                <w:rFonts w:ascii="Calibri" w:hAnsi="Calibri" w:cs="Calibri"/>
                <w:lang w:eastAsia="zh-HK"/>
              </w:rPr>
              <w:t xml:space="preserve">the motor operation whether the </w:t>
            </w:r>
            <w:r w:rsidRPr="00622A34">
              <w:rPr>
                <w:rFonts w:ascii="Calibri" w:hAnsi="Calibri" w:cs="Calibri"/>
                <w:lang w:eastAsia="zh-HK"/>
              </w:rPr>
              <w:lastRenderedPageBreak/>
              <w:t>motor is mov</w:t>
            </w:r>
            <w:r w:rsidRPr="00622A34">
              <w:rPr>
                <w:rFonts w:ascii="Calibri" w:hAnsi="Calibri" w:cs="Calibri" w:hint="eastAsia"/>
                <w:lang w:eastAsia="zh-HK"/>
              </w:rPr>
              <w:t>ing</w:t>
            </w:r>
            <w:r w:rsidRPr="00622A34">
              <w:rPr>
                <w:rFonts w:ascii="Calibri" w:hAnsi="Calibri" w:cs="Calibri"/>
                <w:lang w:eastAsia="zh-HK"/>
              </w:rPr>
              <w:t xml:space="preserve"> CLOCKWISE, ANTI-CLOCKWISE or STOP.</w:t>
            </w:r>
          </w:p>
          <w:p w:rsidR="00622A34" w:rsidRPr="00622A34" w:rsidRDefault="00622A34" w:rsidP="00622A34">
            <w:pPr>
              <w:numPr>
                <w:ilvl w:val="0"/>
                <w:numId w:val="26"/>
              </w:numPr>
              <w:rPr>
                <w:rFonts w:ascii="Calibri" w:hAnsi="Calibri" w:cs="Calibri"/>
                <w:lang w:eastAsia="zh-HK"/>
              </w:rPr>
            </w:pPr>
            <w:r w:rsidRPr="00622A34">
              <w:rPr>
                <w:rFonts w:ascii="Calibri" w:hAnsi="Calibri" w:cs="Calibri"/>
                <w:lang w:eastAsia="zh-HK"/>
              </w:rPr>
              <w:t>Cover the light sensor from any light source as shown in the figure. Record the SW1 and SW2 states by observing LED1 and LED2 (keep in mind that input LED ON means the logic state is “0”, otherwise it means “1”). Record the logic output 1 and logic output 2 in the first line of the table by observing the LED7 and LED8</w:t>
            </w:r>
            <w:r w:rsidR="00FA7A0B">
              <w:rPr>
                <w:rFonts w:ascii="Calibri" w:hAnsi="Calibri" w:cs="Calibri" w:hint="eastAsia"/>
                <w:lang w:eastAsia="zh-HK"/>
              </w:rPr>
              <w:t>.</w:t>
            </w:r>
            <w:r w:rsidRPr="00622A34">
              <w:rPr>
                <w:rFonts w:ascii="Calibri" w:hAnsi="Calibri" w:cs="Calibri"/>
                <w:lang w:eastAsia="zh-HK"/>
              </w:rPr>
              <w:t xml:space="preserve"> </w:t>
            </w:r>
            <w:r w:rsidR="00FA7A0B">
              <w:rPr>
                <w:rFonts w:ascii="Calibri" w:hAnsi="Calibri" w:cs="Calibri" w:hint="eastAsia"/>
                <w:lang w:eastAsia="zh-HK"/>
              </w:rPr>
              <w:t>I</w:t>
            </w:r>
            <w:r w:rsidRPr="00622A34">
              <w:rPr>
                <w:rFonts w:ascii="Calibri" w:hAnsi="Calibri" w:cs="Calibri"/>
                <w:lang w:eastAsia="zh-HK"/>
              </w:rPr>
              <w:t xml:space="preserve">f the LED is on, that means the logic output is “1” otherwise the logic output is “0”. Record </w:t>
            </w:r>
            <w:r w:rsidRPr="00622A34">
              <w:rPr>
                <w:rFonts w:ascii="Calibri" w:hAnsi="Calibri" w:cs="Calibri" w:hint="eastAsia"/>
                <w:lang w:eastAsia="zh-HK"/>
              </w:rPr>
              <w:t xml:space="preserve">also </w:t>
            </w:r>
            <w:r w:rsidRPr="00622A34">
              <w:rPr>
                <w:rFonts w:ascii="Calibri" w:hAnsi="Calibri" w:cs="Calibri"/>
                <w:lang w:eastAsia="zh-HK"/>
              </w:rPr>
              <w:t xml:space="preserve">the motor operation </w:t>
            </w:r>
            <w:r w:rsidRPr="00622A34">
              <w:rPr>
                <w:rFonts w:ascii="Calibri" w:hAnsi="Calibri" w:cs="Calibri" w:hint="eastAsia"/>
                <w:lang w:eastAsia="zh-HK"/>
              </w:rPr>
              <w:t xml:space="preserve">to see </w:t>
            </w:r>
            <w:r w:rsidRPr="00622A34">
              <w:rPr>
                <w:rFonts w:ascii="Calibri" w:hAnsi="Calibri" w:cs="Calibri"/>
                <w:lang w:eastAsia="zh-HK"/>
              </w:rPr>
              <w:t xml:space="preserve">whether the motor </w:t>
            </w:r>
            <w:r w:rsidRPr="00622A34">
              <w:rPr>
                <w:rFonts w:ascii="Calibri" w:hAnsi="Calibri" w:cs="Calibri" w:hint="eastAsia"/>
                <w:lang w:eastAsia="zh-HK"/>
              </w:rPr>
              <w:t xml:space="preserve">is </w:t>
            </w:r>
            <w:r w:rsidRPr="00622A34">
              <w:rPr>
                <w:rFonts w:ascii="Calibri" w:hAnsi="Calibri" w:cs="Calibri"/>
                <w:lang w:eastAsia="zh-HK"/>
              </w:rPr>
              <w:t>moving</w:t>
            </w:r>
            <w:r w:rsidRPr="00622A34">
              <w:rPr>
                <w:rFonts w:ascii="Calibri" w:hAnsi="Calibri" w:cs="Calibri" w:hint="eastAsia"/>
                <w:lang w:eastAsia="zh-HK"/>
              </w:rPr>
              <w:t xml:space="preserve"> </w:t>
            </w:r>
            <w:r w:rsidRPr="00622A34">
              <w:rPr>
                <w:rFonts w:ascii="Calibri" w:hAnsi="Calibri" w:cs="Calibri"/>
                <w:lang w:eastAsia="zh-HK"/>
              </w:rPr>
              <w:t>CLOCKWISE, ANTI-CLOCKWISE or STOP.</w:t>
            </w:r>
          </w:p>
          <w:p w:rsidR="00622A34" w:rsidRPr="00622A34" w:rsidRDefault="00622A34" w:rsidP="00622A34">
            <w:pPr>
              <w:pStyle w:val="ListParagraph"/>
              <w:rPr>
                <w:rFonts w:ascii="Calibri" w:eastAsiaTheme="minorEastAsia" w:hAnsi="Calibri" w:cs="Calibri"/>
                <w:kern w:val="2"/>
                <w:szCs w:val="22"/>
                <w:lang w:eastAsia="zh-HK"/>
              </w:rPr>
            </w:pPr>
          </w:p>
          <w:p w:rsidR="00622A34" w:rsidRDefault="00622A34" w:rsidP="00622A34">
            <w:pPr>
              <w:numPr>
                <w:ilvl w:val="0"/>
                <w:numId w:val="26"/>
              </w:numPr>
              <w:rPr>
                <w:rFonts w:ascii="Calibri" w:hAnsi="Calibri" w:cs="Calibri"/>
                <w:lang w:eastAsia="zh-HK"/>
              </w:rPr>
            </w:pPr>
            <w:r w:rsidRPr="00622A34">
              <w:rPr>
                <w:rFonts w:ascii="Calibri" w:hAnsi="Calibri" w:cs="Calibri"/>
                <w:lang w:eastAsia="zh-HK"/>
              </w:rPr>
              <w:t xml:space="preserve">Fill in the </w:t>
            </w:r>
            <w:r w:rsidR="004C1422">
              <w:rPr>
                <w:rFonts w:ascii="Calibri" w:hAnsi="Calibri" w:cs="Calibri"/>
                <w:lang w:eastAsia="zh-HK"/>
              </w:rPr>
              <w:t>following</w:t>
            </w:r>
            <w:r w:rsidRPr="00622A34">
              <w:rPr>
                <w:rFonts w:ascii="Calibri" w:hAnsi="Calibri" w:cs="Calibri"/>
                <w:lang w:eastAsia="zh-HK"/>
              </w:rPr>
              <w:t xml:space="preserve"> table</w:t>
            </w:r>
            <w:r w:rsidR="004C1422">
              <w:rPr>
                <w:rFonts w:ascii="Calibri" w:hAnsi="Calibri" w:cs="Calibri"/>
                <w:lang w:eastAsia="zh-HK"/>
              </w:rPr>
              <w:t>.</w:t>
            </w:r>
          </w:p>
          <w:p w:rsidR="004C1422" w:rsidRPr="00622A34" w:rsidRDefault="004C1422" w:rsidP="004C1422">
            <w:pPr>
              <w:rPr>
                <w:rFonts w:ascii="Calibri" w:hAnsi="Calibri" w:cs="Calibri"/>
                <w:lang w:eastAsia="zh-HK"/>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780"/>
              <w:gridCol w:w="1048"/>
              <w:gridCol w:w="1048"/>
              <w:gridCol w:w="1054"/>
              <w:gridCol w:w="1057"/>
              <w:gridCol w:w="2131"/>
            </w:tblGrid>
            <w:tr w:rsidR="00622A34" w:rsidRPr="00647943" w:rsidTr="00960D0B">
              <w:trPr>
                <w:cantSplit/>
                <w:jc w:val="center"/>
              </w:trPr>
              <w:tc>
                <w:tcPr>
                  <w:tcW w:w="2780" w:type="dxa"/>
                  <w:vMerge w:val="restart"/>
                  <w:tcBorders>
                    <w:top w:val="single" w:sz="4" w:space="0" w:color="auto"/>
                    <w:left w:val="single" w:sz="4" w:space="0" w:color="auto"/>
                    <w:bottom w:val="single" w:sz="4" w:space="0" w:color="auto"/>
                    <w:right w:val="single" w:sz="4" w:space="0" w:color="auto"/>
                  </w:tcBorders>
                  <w:vAlign w:val="center"/>
                  <w:hideMark/>
                </w:tcPr>
                <w:p w:rsidR="00622A34" w:rsidRPr="00647943" w:rsidRDefault="00622A34" w:rsidP="00960D0B">
                  <w:pPr>
                    <w:jc w:val="center"/>
                    <w:rPr>
                      <w:rFonts w:ascii="Times New Roman" w:hAnsi="Times New Roman"/>
                      <w:szCs w:val="24"/>
                    </w:rPr>
                  </w:pPr>
                  <w:r>
                    <w:rPr>
                      <w:rFonts w:ascii="Times New Roman" w:hAnsi="Times New Roman"/>
                      <w:szCs w:val="24"/>
                    </w:rPr>
                    <w:t>Light</w:t>
                  </w:r>
                  <w:r w:rsidRPr="00647943">
                    <w:rPr>
                      <w:rFonts w:ascii="Times New Roman" w:hAnsi="Times New Roman"/>
                      <w:szCs w:val="24"/>
                    </w:rPr>
                    <w:t xml:space="preserve"> sensor status</w:t>
                  </w:r>
                </w:p>
              </w:tc>
              <w:tc>
                <w:tcPr>
                  <w:tcW w:w="2096" w:type="dxa"/>
                  <w:gridSpan w:val="2"/>
                  <w:tcBorders>
                    <w:top w:val="single" w:sz="4" w:space="0" w:color="auto"/>
                    <w:left w:val="single" w:sz="4" w:space="0" w:color="auto"/>
                    <w:bottom w:val="single" w:sz="4" w:space="0" w:color="auto"/>
                    <w:right w:val="single" w:sz="4" w:space="0" w:color="auto"/>
                  </w:tcBorders>
                  <w:hideMark/>
                </w:tcPr>
                <w:p w:rsidR="00622A34" w:rsidRPr="00647943" w:rsidRDefault="00622A34" w:rsidP="00960D0B">
                  <w:pPr>
                    <w:jc w:val="center"/>
                    <w:rPr>
                      <w:rFonts w:ascii="Times New Roman" w:hAnsi="Times New Roman"/>
                      <w:szCs w:val="24"/>
                    </w:rPr>
                  </w:pPr>
                  <w:r w:rsidRPr="00647943">
                    <w:rPr>
                      <w:rFonts w:ascii="Times New Roman" w:hAnsi="Times New Roman"/>
                      <w:szCs w:val="24"/>
                    </w:rPr>
                    <w:t>Logic inputs</w:t>
                  </w:r>
                </w:p>
              </w:tc>
              <w:tc>
                <w:tcPr>
                  <w:tcW w:w="2111" w:type="dxa"/>
                  <w:gridSpan w:val="2"/>
                  <w:tcBorders>
                    <w:top w:val="single" w:sz="4" w:space="0" w:color="auto"/>
                    <w:left w:val="single" w:sz="4" w:space="0" w:color="auto"/>
                    <w:bottom w:val="single" w:sz="4" w:space="0" w:color="auto"/>
                    <w:right w:val="single" w:sz="4" w:space="0" w:color="auto"/>
                  </w:tcBorders>
                  <w:hideMark/>
                </w:tcPr>
                <w:p w:rsidR="00622A34" w:rsidRPr="00647943" w:rsidRDefault="00622A34" w:rsidP="00960D0B">
                  <w:pPr>
                    <w:jc w:val="center"/>
                    <w:rPr>
                      <w:rFonts w:ascii="Times New Roman" w:hAnsi="Times New Roman"/>
                      <w:szCs w:val="24"/>
                    </w:rPr>
                  </w:pPr>
                  <w:r w:rsidRPr="00647943">
                    <w:rPr>
                      <w:rFonts w:ascii="Times New Roman" w:hAnsi="Times New Roman"/>
                      <w:szCs w:val="24"/>
                    </w:rPr>
                    <w:t>Logic outputs</w:t>
                  </w:r>
                </w:p>
              </w:tc>
              <w:tc>
                <w:tcPr>
                  <w:tcW w:w="2131" w:type="dxa"/>
                  <w:vMerge w:val="restart"/>
                  <w:tcBorders>
                    <w:top w:val="single" w:sz="4" w:space="0" w:color="auto"/>
                    <w:left w:val="single" w:sz="4" w:space="0" w:color="auto"/>
                    <w:bottom w:val="single" w:sz="4" w:space="0" w:color="auto"/>
                    <w:right w:val="single" w:sz="4" w:space="0" w:color="auto"/>
                  </w:tcBorders>
                  <w:vAlign w:val="center"/>
                  <w:hideMark/>
                </w:tcPr>
                <w:p w:rsidR="00622A34" w:rsidRPr="00647943" w:rsidRDefault="00622A34" w:rsidP="00960D0B">
                  <w:pPr>
                    <w:jc w:val="center"/>
                    <w:rPr>
                      <w:rFonts w:ascii="Times New Roman" w:hAnsi="Times New Roman"/>
                      <w:szCs w:val="24"/>
                    </w:rPr>
                  </w:pPr>
                  <w:r w:rsidRPr="00647943">
                    <w:rPr>
                      <w:rFonts w:ascii="Times New Roman" w:hAnsi="Times New Roman"/>
                      <w:szCs w:val="24"/>
                    </w:rPr>
                    <w:t>Motor operation</w:t>
                  </w:r>
                </w:p>
              </w:tc>
            </w:tr>
            <w:tr w:rsidR="00622A34" w:rsidRPr="00647943" w:rsidTr="00960D0B">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22A34" w:rsidRPr="00647943" w:rsidRDefault="00622A34" w:rsidP="00960D0B">
                  <w:pPr>
                    <w:rPr>
                      <w:rFonts w:ascii="Times New Roman" w:hAnsi="Times New Roman"/>
                      <w:szCs w:val="24"/>
                    </w:rPr>
                  </w:pPr>
                </w:p>
              </w:tc>
              <w:tc>
                <w:tcPr>
                  <w:tcW w:w="1048" w:type="dxa"/>
                  <w:tcBorders>
                    <w:top w:val="single" w:sz="4" w:space="0" w:color="auto"/>
                    <w:left w:val="single" w:sz="4" w:space="0" w:color="auto"/>
                    <w:bottom w:val="single" w:sz="4" w:space="0" w:color="auto"/>
                    <w:right w:val="single" w:sz="4" w:space="0" w:color="auto"/>
                  </w:tcBorders>
                  <w:hideMark/>
                </w:tcPr>
                <w:p w:rsidR="00622A34" w:rsidRPr="00647943" w:rsidRDefault="00622A34" w:rsidP="00960D0B">
                  <w:pPr>
                    <w:jc w:val="center"/>
                    <w:rPr>
                      <w:rFonts w:ascii="Times New Roman" w:hAnsi="Times New Roman"/>
                      <w:szCs w:val="24"/>
                    </w:rPr>
                  </w:pPr>
                  <w:r w:rsidRPr="00647943">
                    <w:rPr>
                      <w:rFonts w:ascii="Times New Roman" w:hAnsi="Times New Roman"/>
                      <w:szCs w:val="24"/>
                    </w:rPr>
                    <w:t>SW2</w:t>
                  </w:r>
                </w:p>
              </w:tc>
              <w:tc>
                <w:tcPr>
                  <w:tcW w:w="1048" w:type="dxa"/>
                  <w:tcBorders>
                    <w:top w:val="single" w:sz="4" w:space="0" w:color="auto"/>
                    <w:left w:val="single" w:sz="4" w:space="0" w:color="auto"/>
                    <w:bottom w:val="single" w:sz="4" w:space="0" w:color="auto"/>
                    <w:right w:val="single" w:sz="4" w:space="0" w:color="auto"/>
                  </w:tcBorders>
                  <w:hideMark/>
                </w:tcPr>
                <w:p w:rsidR="00622A34" w:rsidRPr="00647943" w:rsidRDefault="00622A34" w:rsidP="00960D0B">
                  <w:pPr>
                    <w:jc w:val="center"/>
                    <w:rPr>
                      <w:rFonts w:ascii="Times New Roman" w:hAnsi="Times New Roman"/>
                      <w:szCs w:val="24"/>
                    </w:rPr>
                  </w:pPr>
                  <w:r w:rsidRPr="00647943">
                    <w:rPr>
                      <w:rFonts w:ascii="Times New Roman" w:hAnsi="Times New Roman"/>
                      <w:szCs w:val="24"/>
                    </w:rPr>
                    <w:t>SW1</w:t>
                  </w:r>
                </w:p>
              </w:tc>
              <w:tc>
                <w:tcPr>
                  <w:tcW w:w="1054" w:type="dxa"/>
                  <w:tcBorders>
                    <w:top w:val="single" w:sz="4" w:space="0" w:color="auto"/>
                    <w:left w:val="single" w:sz="4" w:space="0" w:color="auto"/>
                    <w:bottom w:val="single" w:sz="4" w:space="0" w:color="auto"/>
                    <w:right w:val="single" w:sz="4" w:space="0" w:color="auto"/>
                  </w:tcBorders>
                  <w:hideMark/>
                </w:tcPr>
                <w:p w:rsidR="00622A34" w:rsidRPr="00647943" w:rsidRDefault="00622A34" w:rsidP="00960D0B">
                  <w:pPr>
                    <w:jc w:val="center"/>
                    <w:rPr>
                      <w:rFonts w:ascii="Times New Roman" w:hAnsi="Times New Roman"/>
                      <w:szCs w:val="24"/>
                    </w:rPr>
                  </w:pPr>
                  <w:r w:rsidRPr="00647943">
                    <w:rPr>
                      <w:rFonts w:ascii="Times New Roman" w:hAnsi="Times New Roman"/>
                      <w:szCs w:val="24"/>
                    </w:rPr>
                    <w:t>LED7</w:t>
                  </w:r>
                </w:p>
              </w:tc>
              <w:tc>
                <w:tcPr>
                  <w:tcW w:w="1057" w:type="dxa"/>
                  <w:tcBorders>
                    <w:top w:val="single" w:sz="4" w:space="0" w:color="auto"/>
                    <w:left w:val="single" w:sz="4" w:space="0" w:color="auto"/>
                    <w:bottom w:val="single" w:sz="4" w:space="0" w:color="auto"/>
                    <w:right w:val="single" w:sz="4" w:space="0" w:color="auto"/>
                  </w:tcBorders>
                  <w:hideMark/>
                </w:tcPr>
                <w:p w:rsidR="00622A34" w:rsidRPr="00647943" w:rsidRDefault="00622A34" w:rsidP="00960D0B">
                  <w:pPr>
                    <w:jc w:val="center"/>
                    <w:rPr>
                      <w:rFonts w:ascii="Times New Roman" w:hAnsi="Times New Roman"/>
                      <w:szCs w:val="24"/>
                    </w:rPr>
                  </w:pPr>
                  <w:r w:rsidRPr="00647943">
                    <w:rPr>
                      <w:rFonts w:ascii="Times New Roman" w:hAnsi="Times New Roman"/>
                      <w:szCs w:val="24"/>
                    </w:rPr>
                    <w:t>LED8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22A34" w:rsidRPr="00647943" w:rsidRDefault="00622A34" w:rsidP="00960D0B">
                  <w:pPr>
                    <w:rPr>
                      <w:rFonts w:ascii="Times New Roman" w:hAnsi="Times New Roman"/>
                      <w:szCs w:val="24"/>
                    </w:rPr>
                  </w:pPr>
                </w:p>
              </w:tc>
            </w:tr>
            <w:tr w:rsidR="00622A34" w:rsidRPr="00647943" w:rsidTr="00960D0B">
              <w:trPr>
                <w:jc w:val="center"/>
              </w:trPr>
              <w:tc>
                <w:tcPr>
                  <w:tcW w:w="2780" w:type="dxa"/>
                  <w:tcBorders>
                    <w:top w:val="single" w:sz="4" w:space="0" w:color="auto"/>
                    <w:left w:val="single" w:sz="4" w:space="0" w:color="auto"/>
                    <w:bottom w:val="single" w:sz="4" w:space="0" w:color="auto"/>
                    <w:right w:val="single" w:sz="4" w:space="0" w:color="auto"/>
                  </w:tcBorders>
                  <w:hideMark/>
                </w:tcPr>
                <w:p w:rsidR="00622A34" w:rsidRPr="00647943" w:rsidRDefault="00622A34" w:rsidP="00960D0B">
                  <w:pPr>
                    <w:jc w:val="center"/>
                    <w:rPr>
                      <w:rFonts w:ascii="Times New Roman" w:hAnsi="Times New Roman"/>
                      <w:szCs w:val="24"/>
                    </w:rPr>
                  </w:pPr>
                  <w:r>
                    <w:rPr>
                      <w:rFonts w:ascii="Times New Roman" w:hAnsi="Times New Roman"/>
                      <w:szCs w:val="24"/>
                    </w:rPr>
                    <w:t>Under room light</w:t>
                  </w:r>
                </w:p>
              </w:tc>
              <w:tc>
                <w:tcPr>
                  <w:tcW w:w="1048" w:type="dxa"/>
                  <w:tcBorders>
                    <w:top w:val="single" w:sz="4" w:space="0" w:color="auto"/>
                    <w:left w:val="single" w:sz="4" w:space="0" w:color="auto"/>
                    <w:bottom w:val="single" w:sz="4" w:space="0" w:color="auto"/>
                    <w:right w:val="single" w:sz="4" w:space="0" w:color="auto"/>
                  </w:tcBorders>
                  <w:hideMark/>
                </w:tcPr>
                <w:p w:rsidR="00622A34" w:rsidRPr="00647943" w:rsidRDefault="00622A34" w:rsidP="00960D0B">
                  <w:pPr>
                    <w:jc w:val="center"/>
                    <w:rPr>
                      <w:rFonts w:ascii="Times New Roman" w:hAnsi="Times New Roman"/>
                      <w:szCs w:val="24"/>
                    </w:rPr>
                  </w:pPr>
                  <w:r w:rsidRPr="00647943">
                    <w:rPr>
                      <w:rFonts w:ascii="Times New Roman" w:hAnsi="Times New Roman"/>
                      <w:szCs w:val="24"/>
                    </w:rPr>
                    <w:t>1</w:t>
                  </w:r>
                </w:p>
              </w:tc>
              <w:tc>
                <w:tcPr>
                  <w:tcW w:w="1048" w:type="dxa"/>
                  <w:tcBorders>
                    <w:top w:val="single" w:sz="4" w:space="0" w:color="auto"/>
                    <w:left w:val="single" w:sz="4" w:space="0" w:color="auto"/>
                    <w:bottom w:val="single" w:sz="4" w:space="0" w:color="auto"/>
                    <w:right w:val="single" w:sz="4" w:space="0" w:color="auto"/>
                  </w:tcBorders>
                </w:tcPr>
                <w:p w:rsidR="00622A34" w:rsidRPr="00647943" w:rsidRDefault="00622A34" w:rsidP="00960D0B">
                  <w:pPr>
                    <w:jc w:val="center"/>
                    <w:rPr>
                      <w:rFonts w:ascii="Times New Roman" w:hAnsi="Times New Roman"/>
                      <w:szCs w:val="24"/>
                    </w:rPr>
                  </w:pPr>
                </w:p>
              </w:tc>
              <w:tc>
                <w:tcPr>
                  <w:tcW w:w="1054" w:type="dxa"/>
                  <w:tcBorders>
                    <w:top w:val="single" w:sz="4" w:space="0" w:color="auto"/>
                    <w:left w:val="single" w:sz="4" w:space="0" w:color="auto"/>
                    <w:bottom w:val="single" w:sz="4" w:space="0" w:color="auto"/>
                    <w:right w:val="single" w:sz="4" w:space="0" w:color="auto"/>
                  </w:tcBorders>
                </w:tcPr>
                <w:p w:rsidR="00622A34" w:rsidRPr="00647943" w:rsidRDefault="00622A34" w:rsidP="00960D0B">
                  <w:pPr>
                    <w:jc w:val="center"/>
                    <w:rPr>
                      <w:rFonts w:ascii="Times New Roman" w:hAnsi="Times New Roman"/>
                      <w:szCs w:val="24"/>
                    </w:rPr>
                  </w:pPr>
                </w:p>
              </w:tc>
              <w:tc>
                <w:tcPr>
                  <w:tcW w:w="1057" w:type="dxa"/>
                  <w:tcBorders>
                    <w:top w:val="single" w:sz="4" w:space="0" w:color="auto"/>
                    <w:left w:val="single" w:sz="4" w:space="0" w:color="auto"/>
                    <w:bottom w:val="single" w:sz="4" w:space="0" w:color="auto"/>
                    <w:right w:val="single" w:sz="4" w:space="0" w:color="auto"/>
                  </w:tcBorders>
                </w:tcPr>
                <w:p w:rsidR="00622A34" w:rsidRPr="00647943" w:rsidRDefault="00622A34" w:rsidP="00960D0B">
                  <w:pPr>
                    <w:jc w:val="center"/>
                    <w:rPr>
                      <w:rFonts w:ascii="Times New Roman" w:hAnsi="Times New Roman"/>
                      <w:szCs w:val="24"/>
                    </w:rPr>
                  </w:pPr>
                </w:p>
              </w:tc>
              <w:tc>
                <w:tcPr>
                  <w:tcW w:w="2131" w:type="dxa"/>
                  <w:tcBorders>
                    <w:top w:val="single" w:sz="4" w:space="0" w:color="auto"/>
                    <w:left w:val="single" w:sz="4" w:space="0" w:color="auto"/>
                    <w:bottom w:val="single" w:sz="4" w:space="0" w:color="auto"/>
                    <w:right w:val="single" w:sz="4" w:space="0" w:color="auto"/>
                  </w:tcBorders>
                </w:tcPr>
                <w:p w:rsidR="00622A34" w:rsidRPr="00647943" w:rsidRDefault="00622A34" w:rsidP="00960D0B">
                  <w:pPr>
                    <w:jc w:val="center"/>
                    <w:rPr>
                      <w:rFonts w:ascii="Times New Roman" w:hAnsi="Times New Roman"/>
                      <w:szCs w:val="24"/>
                    </w:rPr>
                  </w:pPr>
                </w:p>
              </w:tc>
            </w:tr>
            <w:tr w:rsidR="00622A34" w:rsidRPr="00647943" w:rsidTr="00960D0B">
              <w:trPr>
                <w:jc w:val="center"/>
              </w:trPr>
              <w:tc>
                <w:tcPr>
                  <w:tcW w:w="2780" w:type="dxa"/>
                  <w:tcBorders>
                    <w:top w:val="single" w:sz="4" w:space="0" w:color="auto"/>
                    <w:left w:val="single" w:sz="4" w:space="0" w:color="auto"/>
                    <w:bottom w:val="single" w:sz="4" w:space="0" w:color="auto"/>
                    <w:right w:val="single" w:sz="4" w:space="0" w:color="auto"/>
                  </w:tcBorders>
                  <w:hideMark/>
                </w:tcPr>
                <w:p w:rsidR="00622A34" w:rsidRPr="00647943" w:rsidRDefault="00622A34" w:rsidP="00960D0B">
                  <w:pPr>
                    <w:jc w:val="center"/>
                    <w:rPr>
                      <w:rFonts w:ascii="Times New Roman" w:hAnsi="Times New Roman"/>
                      <w:szCs w:val="24"/>
                    </w:rPr>
                  </w:pPr>
                  <w:r>
                    <w:rPr>
                      <w:rFonts w:ascii="Times New Roman" w:hAnsi="Times New Roman"/>
                      <w:szCs w:val="24"/>
                    </w:rPr>
                    <w:t>Completely dark</w:t>
                  </w:r>
                </w:p>
              </w:tc>
              <w:tc>
                <w:tcPr>
                  <w:tcW w:w="1048" w:type="dxa"/>
                  <w:tcBorders>
                    <w:top w:val="single" w:sz="4" w:space="0" w:color="auto"/>
                    <w:left w:val="single" w:sz="4" w:space="0" w:color="auto"/>
                    <w:bottom w:val="single" w:sz="4" w:space="0" w:color="auto"/>
                    <w:right w:val="single" w:sz="4" w:space="0" w:color="auto"/>
                  </w:tcBorders>
                  <w:hideMark/>
                </w:tcPr>
                <w:p w:rsidR="00622A34" w:rsidRPr="00647943" w:rsidRDefault="00622A34" w:rsidP="00960D0B">
                  <w:pPr>
                    <w:jc w:val="center"/>
                    <w:rPr>
                      <w:rFonts w:ascii="Times New Roman" w:hAnsi="Times New Roman"/>
                      <w:szCs w:val="24"/>
                    </w:rPr>
                  </w:pPr>
                  <w:r w:rsidRPr="00647943">
                    <w:rPr>
                      <w:rFonts w:ascii="Times New Roman" w:hAnsi="Times New Roman"/>
                      <w:szCs w:val="24"/>
                    </w:rPr>
                    <w:t>1</w:t>
                  </w:r>
                </w:p>
              </w:tc>
              <w:tc>
                <w:tcPr>
                  <w:tcW w:w="1048" w:type="dxa"/>
                  <w:tcBorders>
                    <w:top w:val="single" w:sz="4" w:space="0" w:color="auto"/>
                    <w:left w:val="single" w:sz="4" w:space="0" w:color="auto"/>
                    <w:bottom w:val="single" w:sz="4" w:space="0" w:color="auto"/>
                    <w:right w:val="single" w:sz="4" w:space="0" w:color="auto"/>
                  </w:tcBorders>
                </w:tcPr>
                <w:p w:rsidR="00622A34" w:rsidRPr="00647943" w:rsidRDefault="00622A34" w:rsidP="00960D0B">
                  <w:pPr>
                    <w:jc w:val="center"/>
                    <w:rPr>
                      <w:rFonts w:ascii="Times New Roman" w:hAnsi="Times New Roman"/>
                      <w:szCs w:val="24"/>
                    </w:rPr>
                  </w:pPr>
                </w:p>
              </w:tc>
              <w:tc>
                <w:tcPr>
                  <w:tcW w:w="1054" w:type="dxa"/>
                  <w:tcBorders>
                    <w:top w:val="single" w:sz="4" w:space="0" w:color="auto"/>
                    <w:left w:val="single" w:sz="4" w:space="0" w:color="auto"/>
                    <w:bottom w:val="single" w:sz="4" w:space="0" w:color="auto"/>
                    <w:right w:val="single" w:sz="4" w:space="0" w:color="auto"/>
                  </w:tcBorders>
                </w:tcPr>
                <w:p w:rsidR="00622A34" w:rsidRPr="00647943" w:rsidRDefault="00622A34" w:rsidP="00960D0B">
                  <w:pPr>
                    <w:jc w:val="center"/>
                    <w:rPr>
                      <w:rFonts w:ascii="Times New Roman" w:hAnsi="Times New Roman"/>
                      <w:szCs w:val="24"/>
                    </w:rPr>
                  </w:pPr>
                </w:p>
              </w:tc>
              <w:tc>
                <w:tcPr>
                  <w:tcW w:w="1057" w:type="dxa"/>
                  <w:tcBorders>
                    <w:top w:val="single" w:sz="4" w:space="0" w:color="auto"/>
                    <w:left w:val="single" w:sz="4" w:space="0" w:color="auto"/>
                    <w:bottom w:val="single" w:sz="4" w:space="0" w:color="auto"/>
                    <w:right w:val="single" w:sz="4" w:space="0" w:color="auto"/>
                  </w:tcBorders>
                </w:tcPr>
                <w:p w:rsidR="00622A34" w:rsidRPr="00647943" w:rsidRDefault="00622A34" w:rsidP="00960D0B">
                  <w:pPr>
                    <w:jc w:val="center"/>
                    <w:rPr>
                      <w:rFonts w:ascii="Times New Roman" w:hAnsi="Times New Roman"/>
                      <w:szCs w:val="24"/>
                    </w:rPr>
                  </w:pPr>
                </w:p>
              </w:tc>
              <w:tc>
                <w:tcPr>
                  <w:tcW w:w="2131" w:type="dxa"/>
                  <w:tcBorders>
                    <w:top w:val="single" w:sz="4" w:space="0" w:color="auto"/>
                    <w:left w:val="single" w:sz="4" w:space="0" w:color="auto"/>
                    <w:bottom w:val="single" w:sz="4" w:space="0" w:color="auto"/>
                    <w:right w:val="single" w:sz="4" w:space="0" w:color="auto"/>
                  </w:tcBorders>
                </w:tcPr>
                <w:p w:rsidR="00622A34" w:rsidRPr="00647943" w:rsidRDefault="00622A34" w:rsidP="00960D0B">
                  <w:pPr>
                    <w:jc w:val="center"/>
                    <w:rPr>
                      <w:rFonts w:ascii="Times New Roman" w:hAnsi="Times New Roman"/>
                      <w:szCs w:val="24"/>
                    </w:rPr>
                  </w:pPr>
                </w:p>
              </w:tc>
            </w:tr>
          </w:tbl>
          <w:p w:rsidR="00622A34" w:rsidRPr="004F4359" w:rsidRDefault="00622A34" w:rsidP="00622A34">
            <w:pPr>
              <w:rPr>
                <w:rFonts w:ascii="Times New Roman" w:hAnsi="Times New Roman"/>
                <w:szCs w:val="24"/>
              </w:rPr>
            </w:pPr>
          </w:p>
          <w:p w:rsidR="00622A34" w:rsidRPr="00B4621B" w:rsidRDefault="00622A34" w:rsidP="00622A34">
            <w:pPr>
              <w:spacing w:line="0" w:lineRule="atLeast"/>
              <w:ind w:left="420"/>
              <w:outlineLvl w:val="0"/>
              <w:rPr>
                <w:rFonts w:ascii="Times New Roman" w:hAnsi="Times New Roman"/>
                <w:b/>
                <w:szCs w:val="24"/>
              </w:rPr>
            </w:pPr>
            <w:r w:rsidRPr="00B4621B">
              <w:rPr>
                <w:rFonts w:ascii="Times New Roman" w:hAnsi="Times New Roman"/>
                <w:b/>
                <w:szCs w:val="24"/>
              </w:rPr>
              <w:t>Question:</w:t>
            </w:r>
          </w:p>
          <w:p w:rsidR="00622A34" w:rsidRPr="003F2EF4" w:rsidRDefault="00622A34" w:rsidP="00622A34">
            <w:pPr>
              <w:spacing w:line="0" w:lineRule="atLeast"/>
              <w:ind w:left="420"/>
              <w:outlineLvl w:val="0"/>
              <w:rPr>
                <w:rFonts w:ascii="Times New Roman" w:hAnsi="Times New Roman"/>
                <w:szCs w:val="24"/>
              </w:rPr>
            </w:pPr>
            <w:r w:rsidRPr="003F2EF4">
              <w:rPr>
                <w:rFonts w:ascii="Times New Roman" w:hAnsi="Times New Roman"/>
                <w:szCs w:val="24"/>
              </w:rPr>
              <w:t>Can you conclude</w:t>
            </w:r>
            <w:r w:rsidR="004E355E">
              <w:rPr>
                <w:rFonts w:ascii="Times New Roman" w:hAnsi="Times New Roman" w:hint="eastAsia"/>
                <w:szCs w:val="24"/>
              </w:rPr>
              <w:t>,</w:t>
            </w:r>
            <w:r w:rsidRPr="003F2EF4">
              <w:rPr>
                <w:rFonts w:ascii="Times New Roman" w:hAnsi="Times New Roman"/>
                <w:szCs w:val="24"/>
              </w:rPr>
              <w:t xml:space="preserve"> from the above experiment, what is the relation between the light sensor connected to S1 and the switch SW1?</w:t>
            </w:r>
          </w:p>
          <w:p w:rsidR="00622A34" w:rsidRDefault="00622A34" w:rsidP="00622A34">
            <w:pPr>
              <w:ind w:left="420"/>
              <w:rPr>
                <w:rFonts w:cs="Calibri"/>
                <w:b/>
                <w:i/>
                <w:sz w:val="28"/>
                <w:lang w:eastAsia="zh-HK"/>
              </w:rPr>
            </w:pPr>
            <w:r>
              <w:rPr>
                <w:rFonts w:cs="Calibri"/>
                <w:b/>
                <w:i/>
                <w:sz w:val="28"/>
                <w:lang w:eastAsia="zh-HK"/>
              </w:rPr>
              <w:br/>
              <w:t>Conclusions</w:t>
            </w:r>
            <w:r>
              <w:rPr>
                <w:rFonts w:cs="Calibri" w:hint="eastAsia"/>
                <w:b/>
                <w:i/>
                <w:sz w:val="28"/>
                <w:lang w:eastAsia="zh-HK"/>
              </w:rPr>
              <w:t xml:space="preserve"> and </w:t>
            </w:r>
            <w:r>
              <w:rPr>
                <w:rFonts w:cs="Calibri"/>
                <w:b/>
                <w:i/>
                <w:sz w:val="28"/>
                <w:lang w:eastAsia="zh-HK"/>
              </w:rPr>
              <w:t>discussions for experiment 1 to 3</w:t>
            </w:r>
          </w:p>
          <w:p w:rsidR="00622A34" w:rsidRDefault="00622A34" w:rsidP="0049592A">
            <w:pPr>
              <w:spacing w:line="0" w:lineRule="atLeast"/>
              <w:ind w:left="420"/>
              <w:outlineLvl w:val="0"/>
              <w:rPr>
                <w:lang w:eastAsia="zh-HK"/>
              </w:rPr>
            </w:pPr>
            <w:r>
              <w:rPr>
                <w:rFonts w:hint="eastAsia"/>
                <w:lang w:eastAsia="zh-HK"/>
              </w:rPr>
              <w:t>Write about 100 words on what you have learned from this laboratory exercise.</w:t>
            </w:r>
          </w:p>
          <w:p w:rsidR="0075509A" w:rsidRDefault="0075509A" w:rsidP="0075509A">
            <w:pPr>
              <w:spacing w:line="0" w:lineRule="atLeast"/>
              <w:outlineLvl w:val="0"/>
              <w:rPr>
                <w:lang w:eastAsia="zh-HK"/>
              </w:rPr>
            </w:pPr>
            <w:r>
              <w:rPr>
                <w:lang w:eastAsia="zh-HK"/>
              </w:rPr>
              <w:br/>
            </w:r>
            <w:r>
              <w:rPr>
                <w:lang w:eastAsia="zh-HK"/>
              </w:rPr>
              <w:br/>
            </w:r>
            <w:r>
              <w:rPr>
                <w:lang w:eastAsia="zh-HK"/>
              </w:rPr>
              <w:br/>
            </w:r>
            <w:r>
              <w:rPr>
                <w:lang w:eastAsia="zh-HK"/>
              </w:rPr>
              <w:br/>
            </w:r>
            <w:r>
              <w:rPr>
                <w:lang w:eastAsia="zh-HK"/>
              </w:rPr>
              <w:br/>
            </w:r>
            <w:r>
              <w:rPr>
                <w:lang w:eastAsia="zh-HK"/>
              </w:rPr>
              <w:br/>
            </w:r>
            <w:r>
              <w:rPr>
                <w:lang w:eastAsia="zh-HK"/>
              </w:rPr>
              <w:br/>
            </w:r>
            <w:r>
              <w:rPr>
                <w:lang w:eastAsia="zh-HK"/>
              </w:rPr>
              <w:br/>
            </w:r>
            <w:r>
              <w:rPr>
                <w:lang w:eastAsia="zh-HK"/>
              </w:rPr>
              <w:br/>
            </w:r>
            <w:r>
              <w:rPr>
                <w:lang w:eastAsia="zh-HK"/>
              </w:rPr>
              <w:br/>
            </w:r>
            <w:r>
              <w:rPr>
                <w:lang w:eastAsia="zh-HK"/>
              </w:rPr>
              <w:br/>
            </w:r>
            <w:r>
              <w:rPr>
                <w:lang w:eastAsia="zh-HK"/>
              </w:rPr>
              <w:br/>
            </w:r>
          </w:p>
          <w:p w:rsidR="0075509A" w:rsidRDefault="0075509A" w:rsidP="0075509A">
            <w:pPr>
              <w:spacing w:line="0" w:lineRule="atLeast"/>
              <w:outlineLvl w:val="0"/>
              <w:rPr>
                <w:lang w:eastAsia="zh-HK"/>
              </w:rPr>
            </w:pPr>
          </w:p>
          <w:p w:rsidR="0075509A" w:rsidRDefault="0075509A" w:rsidP="0075509A">
            <w:pPr>
              <w:tabs>
                <w:tab w:val="left" w:pos="1920"/>
              </w:tabs>
              <w:spacing w:line="0" w:lineRule="atLeast"/>
              <w:ind w:left="360"/>
              <w:jc w:val="both"/>
              <w:outlineLvl w:val="0"/>
              <w:rPr>
                <w:rFonts w:ascii="Times New Roman" w:hAnsi="Times New Roman"/>
                <w:szCs w:val="24"/>
              </w:rPr>
            </w:pPr>
          </w:p>
          <w:p w:rsidR="00136C86" w:rsidRDefault="00136C86" w:rsidP="0075509A">
            <w:pPr>
              <w:tabs>
                <w:tab w:val="left" w:pos="1920"/>
              </w:tabs>
              <w:spacing w:line="0" w:lineRule="atLeast"/>
              <w:ind w:left="360"/>
              <w:jc w:val="both"/>
              <w:outlineLvl w:val="0"/>
              <w:rPr>
                <w:rFonts w:ascii="Times New Roman" w:hAnsi="Times New Roman"/>
                <w:szCs w:val="24"/>
              </w:rPr>
            </w:pPr>
          </w:p>
          <w:p w:rsidR="00136C86" w:rsidRDefault="00136C86" w:rsidP="0075509A">
            <w:pPr>
              <w:tabs>
                <w:tab w:val="left" w:pos="1920"/>
              </w:tabs>
              <w:spacing w:line="0" w:lineRule="atLeast"/>
              <w:ind w:left="360"/>
              <w:jc w:val="both"/>
              <w:outlineLvl w:val="0"/>
              <w:rPr>
                <w:rFonts w:ascii="Times New Roman" w:hAnsi="Times New Roman"/>
                <w:szCs w:val="24"/>
              </w:rPr>
            </w:pPr>
          </w:p>
          <w:p w:rsidR="00136C86" w:rsidRDefault="00136C86" w:rsidP="0075509A">
            <w:pPr>
              <w:tabs>
                <w:tab w:val="left" w:pos="1920"/>
              </w:tabs>
              <w:spacing w:line="0" w:lineRule="atLeast"/>
              <w:ind w:left="360"/>
              <w:jc w:val="both"/>
              <w:outlineLvl w:val="0"/>
              <w:rPr>
                <w:rFonts w:ascii="Times New Roman" w:hAnsi="Times New Roman"/>
                <w:szCs w:val="24"/>
              </w:rPr>
            </w:pPr>
          </w:p>
          <w:p w:rsidR="00136C86" w:rsidRDefault="00136C86" w:rsidP="0075509A">
            <w:pPr>
              <w:tabs>
                <w:tab w:val="left" w:pos="1920"/>
              </w:tabs>
              <w:spacing w:line="0" w:lineRule="atLeast"/>
              <w:ind w:left="360"/>
              <w:jc w:val="both"/>
              <w:outlineLvl w:val="0"/>
              <w:rPr>
                <w:rFonts w:ascii="Times New Roman" w:hAnsi="Times New Roman"/>
                <w:szCs w:val="24"/>
              </w:rPr>
            </w:pPr>
          </w:p>
          <w:p w:rsidR="00136C86" w:rsidRDefault="00136C86" w:rsidP="0075509A">
            <w:pPr>
              <w:tabs>
                <w:tab w:val="left" w:pos="1920"/>
              </w:tabs>
              <w:spacing w:line="0" w:lineRule="atLeast"/>
              <w:ind w:left="360"/>
              <w:jc w:val="both"/>
              <w:outlineLvl w:val="0"/>
              <w:rPr>
                <w:rFonts w:ascii="Times New Roman" w:hAnsi="Times New Roman"/>
                <w:szCs w:val="24"/>
              </w:rPr>
            </w:pPr>
          </w:p>
          <w:p w:rsidR="00136C86" w:rsidRDefault="00136C86" w:rsidP="0075509A">
            <w:pPr>
              <w:tabs>
                <w:tab w:val="left" w:pos="1920"/>
              </w:tabs>
              <w:spacing w:line="0" w:lineRule="atLeast"/>
              <w:ind w:left="360"/>
              <w:jc w:val="both"/>
              <w:outlineLvl w:val="0"/>
              <w:rPr>
                <w:rFonts w:ascii="Times New Roman" w:hAnsi="Times New Roman"/>
                <w:szCs w:val="24"/>
              </w:rPr>
            </w:pPr>
          </w:p>
          <w:p w:rsidR="00136C86" w:rsidRDefault="00136C86" w:rsidP="0075509A">
            <w:pPr>
              <w:tabs>
                <w:tab w:val="left" w:pos="1920"/>
              </w:tabs>
              <w:spacing w:line="0" w:lineRule="atLeast"/>
              <w:ind w:left="360"/>
              <w:jc w:val="both"/>
              <w:outlineLvl w:val="0"/>
              <w:rPr>
                <w:rFonts w:ascii="Times New Roman" w:hAnsi="Times New Roman"/>
                <w:szCs w:val="24"/>
              </w:rPr>
            </w:pPr>
          </w:p>
          <w:p w:rsidR="00136C86" w:rsidRDefault="00136C86" w:rsidP="0075509A">
            <w:pPr>
              <w:tabs>
                <w:tab w:val="left" w:pos="1920"/>
              </w:tabs>
              <w:spacing w:line="0" w:lineRule="atLeast"/>
              <w:ind w:left="360"/>
              <w:jc w:val="both"/>
              <w:outlineLvl w:val="0"/>
              <w:rPr>
                <w:rFonts w:ascii="Times New Roman" w:hAnsi="Times New Roman"/>
                <w:szCs w:val="24"/>
              </w:rPr>
            </w:pPr>
          </w:p>
          <w:p w:rsidR="00136C86" w:rsidRDefault="00136C86" w:rsidP="0075509A">
            <w:pPr>
              <w:tabs>
                <w:tab w:val="left" w:pos="1920"/>
              </w:tabs>
              <w:spacing w:line="0" w:lineRule="atLeast"/>
              <w:ind w:left="360"/>
              <w:jc w:val="both"/>
              <w:outlineLvl w:val="0"/>
              <w:rPr>
                <w:rFonts w:ascii="Times New Roman" w:hAnsi="Times New Roman"/>
                <w:szCs w:val="24"/>
              </w:rPr>
            </w:pPr>
          </w:p>
          <w:p w:rsidR="00BD1BA4" w:rsidRDefault="0075509A" w:rsidP="0075509A">
            <w:pPr>
              <w:tabs>
                <w:tab w:val="left" w:pos="1920"/>
              </w:tabs>
              <w:spacing w:line="0" w:lineRule="atLeast"/>
              <w:ind w:left="360"/>
              <w:jc w:val="both"/>
              <w:outlineLvl w:val="0"/>
              <w:rPr>
                <w:rFonts w:ascii="Calibri" w:hAnsi="Calibri" w:cs="Calibri"/>
                <w:lang w:eastAsia="zh-HK"/>
              </w:rPr>
            </w:pPr>
            <w:r>
              <w:rPr>
                <w:rFonts w:ascii="Calibri" w:hAnsi="Calibri" w:cs="Calibri"/>
                <w:lang w:eastAsia="zh-HK"/>
              </w:rPr>
              <w:t>In experiment 4, you are going to complete your PCB with tests in-between the procedure. Specific checkpoint</w:t>
            </w:r>
            <w:r w:rsidR="00AF0CEC">
              <w:rPr>
                <w:rFonts w:ascii="Calibri" w:hAnsi="Calibri" w:cs="Calibri"/>
                <w:lang w:eastAsia="zh-HK"/>
              </w:rPr>
              <w:t>s</w:t>
            </w:r>
            <w:r>
              <w:rPr>
                <w:rFonts w:ascii="Calibri" w:hAnsi="Calibri" w:cs="Calibri"/>
                <w:lang w:eastAsia="zh-HK"/>
              </w:rPr>
              <w:t xml:space="preserve"> will be introduced </w:t>
            </w:r>
            <w:r w:rsidR="00136C86">
              <w:rPr>
                <w:rFonts w:ascii="Calibri" w:hAnsi="Calibri" w:cs="Calibri"/>
                <w:lang w:eastAsia="zh-HK"/>
              </w:rPr>
              <w:t>in the following way:</w:t>
            </w:r>
            <w:r w:rsidR="00BD1BA4">
              <w:rPr>
                <w:rFonts w:ascii="Calibri" w:hAnsi="Calibri" w:cs="Calibri"/>
                <w:lang w:eastAsia="zh-HK"/>
              </w:rPr>
              <w:br/>
            </w:r>
          </w:p>
          <w:p w:rsidR="00BD1BA4" w:rsidRDefault="0075509A" w:rsidP="00BD1BA4">
            <w:pPr>
              <w:tabs>
                <w:tab w:val="left" w:pos="1920"/>
              </w:tabs>
              <w:spacing w:line="0" w:lineRule="atLeast"/>
              <w:ind w:left="1440"/>
              <w:jc w:val="both"/>
              <w:outlineLvl w:val="0"/>
              <w:rPr>
                <w:rFonts w:ascii="Calibri" w:hAnsi="Calibri" w:cs="Calibri"/>
                <w:lang w:eastAsia="zh-HK"/>
              </w:rPr>
            </w:pPr>
            <w:r>
              <w:rPr>
                <w:rFonts w:ascii="Calibri" w:hAnsi="Calibri" w:cs="Calibri"/>
                <w:lang w:eastAsia="zh-HK"/>
              </w:rPr>
              <w:t>(</w:t>
            </w:r>
            <w:r w:rsidR="00AF0CEC">
              <w:rPr>
                <w:rFonts w:ascii="Calibri" w:hAnsi="Calibri" w:cs="Calibri"/>
                <w:b/>
                <w:u w:val="single"/>
                <w:lang w:eastAsia="zh-HK"/>
              </w:rPr>
              <w:t>Check Point</w:t>
            </w:r>
            <w:r>
              <w:rPr>
                <w:rFonts w:ascii="Calibri" w:hAnsi="Calibri" w:cs="Calibri"/>
                <w:b/>
                <w:u w:val="single"/>
                <w:lang w:eastAsia="zh-HK"/>
              </w:rPr>
              <w:t>:</w:t>
            </w:r>
            <w:r w:rsidR="00BD1BA4">
              <w:rPr>
                <w:rFonts w:ascii="Calibri" w:hAnsi="Calibri" w:cs="Calibri"/>
                <w:lang w:eastAsia="zh-HK"/>
              </w:rPr>
              <w:t xml:space="preserve"> Is this working?)</w:t>
            </w:r>
          </w:p>
          <w:p w:rsidR="00BD1BA4" w:rsidRDefault="00BD1BA4" w:rsidP="0075509A">
            <w:pPr>
              <w:tabs>
                <w:tab w:val="left" w:pos="1920"/>
              </w:tabs>
              <w:spacing w:line="0" w:lineRule="atLeast"/>
              <w:ind w:left="360"/>
              <w:jc w:val="both"/>
              <w:outlineLvl w:val="0"/>
              <w:rPr>
                <w:rFonts w:ascii="Calibri" w:hAnsi="Calibri" w:cs="Calibri"/>
                <w:b/>
                <w:u w:val="single"/>
                <w:lang w:eastAsia="zh-HK"/>
              </w:rPr>
            </w:pPr>
          </w:p>
          <w:p w:rsidR="0075509A" w:rsidRPr="0075509A" w:rsidRDefault="0075509A" w:rsidP="0075509A">
            <w:pPr>
              <w:tabs>
                <w:tab w:val="left" w:pos="1920"/>
              </w:tabs>
              <w:spacing w:line="0" w:lineRule="atLeast"/>
              <w:ind w:left="360"/>
              <w:jc w:val="both"/>
              <w:outlineLvl w:val="0"/>
              <w:rPr>
                <w:rFonts w:ascii="Calibri" w:hAnsi="Calibri" w:cs="Calibri"/>
                <w:lang w:eastAsia="zh-HK"/>
              </w:rPr>
            </w:pPr>
            <w:r>
              <w:rPr>
                <w:rFonts w:ascii="Calibri" w:hAnsi="Calibri" w:cs="Calibri"/>
                <w:b/>
                <w:u w:val="single"/>
                <w:lang w:eastAsia="zh-HK"/>
              </w:rPr>
              <w:t>Please make sure</w:t>
            </w:r>
            <w:r>
              <w:rPr>
                <w:rFonts w:ascii="Calibri" w:hAnsi="Calibri" w:cs="Calibri"/>
                <w:lang w:eastAsia="zh-HK"/>
              </w:rPr>
              <w:t xml:space="preserve"> your board is working correctly </w:t>
            </w:r>
            <w:r w:rsidRPr="00AF0CEC">
              <w:rPr>
                <w:rFonts w:ascii="Calibri" w:hAnsi="Calibri" w:cs="Calibri"/>
                <w:b/>
                <w:lang w:eastAsia="zh-HK"/>
              </w:rPr>
              <w:t>before</w:t>
            </w:r>
            <w:r>
              <w:rPr>
                <w:rFonts w:ascii="Calibri" w:hAnsi="Calibri" w:cs="Calibri"/>
                <w:lang w:eastAsia="zh-HK"/>
              </w:rPr>
              <w:t xml:space="preserve"> proceeding to further steps. </w:t>
            </w:r>
            <w:r w:rsidR="00AF0CEC">
              <w:rPr>
                <w:rFonts w:ascii="Calibri" w:hAnsi="Calibri" w:cs="Calibri"/>
                <w:lang w:eastAsia="zh-HK"/>
              </w:rPr>
              <w:t xml:space="preserve">Start troubleshooting if you cannot see what is expected at the checkpoints. We recommend you seek help from tutors/technicians </w:t>
            </w:r>
            <w:r w:rsidR="00690705">
              <w:rPr>
                <w:rFonts w:ascii="Calibri" w:hAnsi="Calibri" w:cs="Calibri"/>
                <w:lang w:eastAsia="zh-HK"/>
              </w:rPr>
              <w:t>during</w:t>
            </w:r>
            <w:r w:rsidR="00AF0CEC">
              <w:rPr>
                <w:rFonts w:ascii="Calibri" w:hAnsi="Calibri" w:cs="Calibri"/>
                <w:lang w:eastAsia="zh-HK"/>
              </w:rPr>
              <w:t xml:space="preserve"> troubleshooting.</w:t>
            </w:r>
          </w:p>
          <w:p w:rsidR="0075509A" w:rsidRDefault="0075509A" w:rsidP="0075509A">
            <w:pPr>
              <w:tabs>
                <w:tab w:val="left" w:pos="1920"/>
              </w:tabs>
              <w:spacing w:line="0" w:lineRule="atLeast"/>
              <w:ind w:left="360"/>
              <w:jc w:val="both"/>
              <w:outlineLvl w:val="0"/>
              <w:rPr>
                <w:rFonts w:ascii="Calibri" w:hAnsi="Calibri" w:cs="Calibri"/>
                <w:b/>
                <w:i/>
                <w:sz w:val="28"/>
                <w:lang w:eastAsia="zh-HK"/>
              </w:rPr>
            </w:pPr>
          </w:p>
          <w:p w:rsidR="00AE406F" w:rsidRDefault="00AE406F" w:rsidP="0075509A">
            <w:pPr>
              <w:tabs>
                <w:tab w:val="left" w:pos="1920"/>
              </w:tabs>
              <w:spacing w:line="0" w:lineRule="atLeast"/>
              <w:ind w:left="360"/>
              <w:jc w:val="both"/>
              <w:outlineLvl w:val="0"/>
              <w:rPr>
                <w:rFonts w:ascii="Calibri" w:hAnsi="Calibri" w:cs="Calibri"/>
                <w:b/>
                <w:i/>
                <w:sz w:val="28"/>
                <w:lang w:eastAsia="zh-HK"/>
              </w:rPr>
            </w:pPr>
          </w:p>
          <w:p w:rsidR="0075509A" w:rsidRPr="0075509A" w:rsidRDefault="0075509A" w:rsidP="0075509A">
            <w:pPr>
              <w:spacing w:line="0" w:lineRule="atLeast"/>
              <w:ind w:left="360"/>
              <w:jc w:val="both"/>
              <w:outlineLvl w:val="0"/>
              <w:rPr>
                <w:rFonts w:ascii="Calibri" w:hAnsi="Calibri" w:cs="Calibri"/>
                <w:b/>
                <w:i/>
                <w:sz w:val="28"/>
              </w:rPr>
            </w:pPr>
            <w:r w:rsidRPr="00A55A40">
              <w:rPr>
                <w:rFonts w:ascii="Calibri" w:hAnsi="Calibri" w:cs="Calibri"/>
                <w:b/>
                <w:i/>
                <w:sz w:val="28"/>
              </w:rPr>
              <w:t xml:space="preserve">Experiment </w:t>
            </w:r>
            <w:r>
              <w:rPr>
                <w:rFonts w:ascii="Calibri" w:hAnsi="Calibri" w:cs="Calibri"/>
                <w:b/>
                <w:i/>
                <w:sz w:val="28"/>
              </w:rPr>
              <w:t>4</w:t>
            </w:r>
            <w:r w:rsidRPr="00A55A40">
              <w:rPr>
                <w:rFonts w:ascii="Calibri" w:hAnsi="Calibri" w:cs="Calibri"/>
                <w:b/>
                <w:i/>
                <w:sz w:val="28"/>
              </w:rPr>
              <w:t>.1</w:t>
            </w:r>
            <w:r>
              <w:rPr>
                <w:rFonts w:ascii="Calibri" w:hAnsi="Calibri" w:cs="Calibri"/>
                <w:b/>
                <w:i/>
                <w:sz w:val="28"/>
              </w:rPr>
              <w:t>: Finishing and testing power circuit</w:t>
            </w:r>
          </w:p>
          <w:p w:rsidR="0075509A" w:rsidRDefault="0075509A" w:rsidP="0075509A">
            <w:pPr>
              <w:rPr>
                <w:rFonts w:ascii="Calibri" w:hAnsi="Calibri" w:cs="Calibri"/>
                <w:b/>
              </w:rPr>
            </w:pPr>
            <w:r w:rsidRPr="00622A34">
              <w:rPr>
                <w:rFonts w:ascii="Calibri" w:hAnsi="Calibri" w:cs="Calibri"/>
                <w:b/>
              </w:rPr>
              <w:t>Procedures:</w:t>
            </w:r>
          </w:p>
          <w:p w:rsidR="0075509A" w:rsidRDefault="0075509A" w:rsidP="0075509A">
            <w:pPr>
              <w:numPr>
                <w:ilvl w:val="0"/>
                <w:numId w:val="27"/>
              </w:numPr>
              <w:rPr>
                <w:rFonts w:ascii="Calibri" w:hAnsi="Calibri" w:cs="Calibri"/>
                <w:lang w:eastAsia="zh-HK"/>
              </w:rPr>
            </w:pPr>
            <w:r>
              <w:rPr>
                <w:rFonts w:ascii="Calibri" w:hAnsi="Calibri" w:cs="Calibri"/>
                <w:lang w:eastAsia="zh-HK"/>
              </w:rPr>
              <w:t>Solder</w:t>
            </w:r>
            <w:r w:rsidR="004E355E">
              <w:rPr>
                <w:rFonts w:ascii="Calibri" w:eastAsia="SimSun" w:hAnsi="Calibri" w:cs="Calibri" w:hint="eastAsia"/>
                <w:lang w:eastAsia="zh-CN"/>
              </w:rPr>
              <w:t xml:space="preserve"> </w:t>
            </w:r>
            <w:r w:rsidR="004E355E">
              <w:rPr>
                <w:rFonts w:ascii="Calibri" w:hAnsi="Calibri" w:cs="Calibri" w:hint="eastAsia"/>
                <w:lang w:eastAsia="zh-HK"/>
              </w:rPr>
              <w:t xml:space="preserve">the </w:t>
            </w:r>
            <w:r>
              <w:rPr>
                <w:rFonts w:ascii="Calibri" w:hAnsi="Calibri" w:cs="Calibri"/>
                <w:lang w:eastAsia="zh-HK"/>
              </w:rPr>
              <w:t>three GND points and join them together at J15.</w:t>
            </w:r>
          </w:p>
          <w:p w:rsidR="0075509A" w:rsidRDefault="0075509A" w:rsidP="0075509A">
            <w:pPr>
              <w:numPr>
                <w:ilvl w:val="0"/>
                <w:numId w:val="27"/>
              </w:numPr>
              <w:rPr>
                <w:rFonts w:ascii="Calibri" w:hAnsi="Calibri" w:cs="Calibri"/>
                <w:lang w:eastAsia="zh-HK"/>
              </w:rPr>
            </w:pPr>
            <w:r>
              <w:rPr>
                <w:rFonts w:ascii="Calibri" w:hAnsi="Calibri" w:cs="Calibri"/>
                <w:lang w:eastAsia="zh-HK"/>
              </w:rPr>
              <w:t>Solder the switching regulator module onto U3.</w:t>
            </w:r>
          </w:p>
          <w:p w:rsidR="0075509A" w:rsidRDefault="0075509A" w:rsidP="0075509A">
            <w:pPr>
              <w:numPr>
                <w:ilvl w:val="0"/>
                <w:numId w:val="27"/>
              </w:numPr>
              <w:rPr>
                <w:rFonts w:ascii="Calibri" w:hAnsi="Calibri" w:cs="Calibri"/>
                <w:lang w:eastAsia="zh-HK"/>
              </w:rPr>
            </w:pPr>
            <w:r>
              <w:rPr>
                <w:rFonts w:ascii="Calibri" w:hAnsi="Calibri" w:cs="Calibri"/>
                <w:lang w:eastAsia="zh-HK"/>
              </w:rPr>
              <w:t xml:space="preserve">Apply 9V to BAT1, </w:t>
            </w:r>
            <w:r w:rsidRPr="0075509A">
              <w:rPr>
                <w:rFonts w:ascii="Calibri" w:hAnsi="Calibri" w:cs="Calibri"/>
                <w:b/>
                <w:lang w:eastAsia="zh-HK"/>
              </w:rPr>
              <w:t>Jumper on BAT2 &amp; BAT3</w:t>
            </w:r>
            <w:r>
              <w:rPr>
                <w:rFonts w:ascii="Calibri" w:hAnsi="Calibri" w:cs="Calibri"/>
                <w:lang w:eastAsia="zh-HK"/>
              </w:rPr>
              <w:t xml:space="preserve"> as in Lab 5 and turn the switch SW1 on.</w:t>
            </w:r>
            <w:r>
              <w:rPr>
                <w:rFonts w:ascii="Calibri" w:hAnsi="Calibri" w:cs="Calibri"/>
                <w:lang w:eastAsia="zh-HK"/>
              </w:rPr>
              <w:br/>
              <w:t>(</w:t>
            </w:r>
            <w:r w:rsidR="00AF0CEC">
              <w:rPr>
                <w:rFonts w:ascii="Calibri" w:hAnsi="Calibri" w:cs="Calibri"/>
                <w:b/>
                <w:u w:val="single"/>
                <w:lang w:eastAsia="zh-HK"/>
              </w:rPr>
              <w:t>Check Point:</w:t>
            </w:r>
            <w:r w:rsidR="00AF0CEC" w:rsidRPr="00AF0CEC">
              <w:rPr>
                <w:rFonts w:ascii="Calibri" w:hAnsi="Calibri" w:cs="Calibri"/>
                <w:lang w:eastAsia="zh-HK"/>
              </w:rPr>
              <w:t xml:space="preserve"> </w:t>
            </w:r>
            <w:r>
              <w:rPr>
                <w:rFonts w:ascii="Calibri" w:hAnsi="Calibri" w:cs="Calibri"/>
                <w:lang w:eastAsia="zh-HK"/>
              </w:rPr>
              <w:t>LED D1 should be lit.)</w:t>
            </w:r>
          </w:p>
          <w:p w:rsidR="003F7B56" w:rsidRDefault="003F7B56" w:rsidP="0075509A">
            <w:pPr>
              <w:numPr>
                <w:ilvl w:val="0"/>
                <w:numId w:val="27"/>
              </w:numPr>
              <w:rPr>
                <w:rFonts w:ascii="Calibri" w:hAnsi="Calibri" w:cs="Calibri"/>
                <w:lang w:eastAsia="zh-HK"/>
              </w:rPr>
            </w:pPr>
            <w:r>
              <w:rPr>
                <w:rFonts w:ascii="Calibri" w:hAnsi="Calibri" w:cs="Calibri"/>
                <w:lang w:eastAsia="zh-HK"/>
              </w:rPr>
              <w:t>Adjust the VR (variable resistor) on U3 and monitor the output at J6 (7V test point) with an oscilloscope.</w:t>
            </w:r>
          </w:p>
          <w:p w:rsidR="003F7B56" w:rsidRDefault="003F7B56" w:rsidP="003F7B56">
            <w:pPr>
              <w:ind w:left="720"/>
              <w:rPr>
                <w:rFonts w:ascii="Calibri" w:hAnsi="Calibri" w:cs="Calibri"/>
                <w:lang w:eastAsia="zh-HK"/>
              </w:rPr>
            </w:pPr>
            <w:r>
              <w:rPr>
                <w:rFonts w:ascii="Calibri" w:hAnsi="Calibri" w:cs="Calibri"/>
                <w:lang w:eastAsia="zh-HK"/>
              </w:rPr>
              <w:t>(</w:t>
            </w:r>
            <w:r>
              <w:rPr>
                <w:rFonts w:ascii="Calibri" w:hAnsi="Calibri" w:cs="Calibri"/>
                <w:b/>
                <w:u w:val="single"/>
                <w:lang w:eastAsia="zh-HK"/>
              </w:rPr>
              <w:t>Check Point:</w:t>
            </w:r>
            <w:r w:rsidRPr="003F7B56">
              <w:rPr>
                <w:rFonts w:ascii="Calibri" w:hAnsi="Calibri" w:cs="Calibri"/>
                <w:lang w:eastAsia="zh-HK"/>
              </w:rPr>
              <w:t xml:space="preserve"> </w:t>
            </w:r>
            <w:r>
              <w:rPr>
                <w:rFonts w:ascii="Calibri" w:hAnsi="Calibri" w:cs="Calibri"/>
                <w:lang w:eastAsia="zh-HK"/>
              </w:rPr>
              <w:t>Make sure the output voltage is 7V and without ripple. A large ripple means that this switching regulator has problem. Ask technician to get a new one.)</w:t>
            </w:r>
          </w:p>
          <w:p w:rsidR="003F7B56" w:rsidRDefault="003F7B56" w:rsidP="0075509A">
            <w:pPr>
              <w:numPr>
                <w:ilvl w:val="0"/>
                <w:numId w:val="27"/>
              </w:numPr>
              <w:rPr>
                <w:rFonts w:ascii="Calibri" w:hAnsi="Calibri" w:cs="Calibri"/>
                <w:lang w:eastAsia="zh-HK"/>
              </w:rPr>
            </w:pPr>
            <w:r>
              <w:rPr>
                <w:rFonts w:ascii="Calibri" w:hAnsi="Calibri" w:cs="Calibri"/>
                <w:b/>
                <w:u w:val="single"/>
                <w:lang w:eastAsia="zh-HK"/>
              </w:rPr>
              <w:t>Disconnect power</w:t>
            </w:r>
            <w:r w:rsidR="00275B16">
              <w:rPr>
                <w:rFonts w:ascii="Calibri" w:hAnsi="Calibri" w:cs="Calibri"/>
                <w:b/>
                <w:u w:val="single"/>
                <w:lang w:eastAsia="zh-HK"/>
              </w:rPr>
              <w:t>.</w:t>
            </w:r>
          </w:p>
          <w:p w:rsidR="003F7B56" w:rsidRDefault="003F7B56" w:rsidP="0075509A">
            <w:pPr>
              <w:numPr>
                <w:ilvl w:val="0"/>
                <w:numId w:val="27"/>
              </w:numPr>
              <w:rPr>
                <w:rFonts w:ascii="Calibri" w:hAnsi="Calibri" w:cs="Calibri"/>
                <w:lang w:eastAsia="zh-HK"/>
              </w:rPr>
            </w:pPr>
            <w:r>
              <w:rPr>
                <w:rFonts w:ascii="Calibri" w:hAnsi="Calibri" w:cs="Calibri"/>
                <w:lang w:eastAsia="zh-HK"/>
              </w:rPr>
              <w:t xml:space="preserve">Solder U11 (7805), </w:t>
            </w:r>
            <w:r w:rsidR="00275B16">
              <w:rPr>
                <w:rFonts w:ascii="Calibri" w:hAnsi="Calibri" w:cs="Calibri"/>
                <w:lang w:eastAsia="zh-HK"/>
              </w:rPr>
              <w:t>then re-connect power</w:t>
            </w:r>
            <w:r>
              <w:rPr>
                <w:rFonts w:ascii="Calibri" w:hAnsi="Calibri" w:cs="Calibri"/>
                <w:lang w:eastAsia="zh-HK"/>
              </w:rPr>
              <w:t xml:space="preserve">. </w:t>
            </w:r>
          </w:p>
          <w:p w:rsidR="00275B16" w:rsidRDefault="00275B16" w:rsidP="00275B16">
            <w:pPr>
              <w:ind w:left="720"/>
              <w:rPr>
                <w:rFonts w:ascii="Calibri" w:hAnsi="Calibri" w:cs="Calibri"/>
                <w:lang w:eastAsia="zh-HK"/>
              </w:rPr>
            </w:pPr>
            <w:r>
              <w:rPr>
                <w:rFonts w:ascii="Calibri" w:hAnsi="Calibri" w:cs="Calibri"/>
                <w:lang w:eastAsia="zh-HK"/>
              </w:rPr>
              <w:t>(</w:t>
            </w:r>
            <w:r>
              <w:rPr>
                <w:rFonts w:ascii="Calibri" w:hAnsi="Calibri" w:cs="Calibri"/>
                <w:b/>
                <w:u w:val="single"/>
                <w:lang w:eastAsia="zh-HK"/>
              </w:rPr>
              <w:t>Check Point:</w:t>
            </w:r>
            <w:r>
              <w:rPr>
                <w:rFonts w:ascii="Calibri" w:hAnsi="Calibri" w:cs="Calibri"/>
                <w:lang w:eastAsia="zh-HK"/>
              </w:rPr>
              <w:t xml:space="preserve"> Check the 7805’s output (pin-3, using pin-2 as ground) is 5V.)</w:t>
            </w:r>
          </w:p>
          <w:p w:rsidR="00275B16" w:rsidRDefault="00275B16" w:rsidP="00275B16">
            <w:pPr>
              <w:numPr>
                <w:ilvl w:val="0"/>
                <w:numId w:val="27"/>
              </w:numPr>
              <w:rPr>
                <w:rFonts w:ascii="Calibri" w:hAnsi="Calibri" w:cs="Calibri"/>
                <w:lang w:eastAsia="zh-HK"/>
              </w:rPr>
            </w:pPr>
            <w:r>
              <w:rPr>
                <w:rFonts w:ascii="Calibri" w:hAnsi="Calibri" w:cs="Calibri"/>
                <w:b/>
                <w:u w:val="single"/>
                <w:lang w:eastAsia="zh-HK"/>
              </w:rPr>
              <w:t>Disconnect power.</w:t>
            </w:r>
          </w:p>
          <w:p w:rsidR="003F7B56" w:rsidRDefault="00275B16" w:rsidP="00275B16">
            <w:pPr>
              <w:numPr>
                <w:ilvl w:val="0"/>
                <w:numId w:val="27"/>
              </w:numPr>
              <w:rPr>
                <w:rFonts w:ascii="Calibri" w:hAnsi="Calibri" w:cs="Calibri"/>
                <w:lang w:eastAsia="zh-HK"/>
              </w:rPr>
            </w:pPr>
            <w:r>
              <w:rPr>
                <w:rFonts w:ascii="Calibri" w:hAnsi="Calibri" w:cs="Calibri"/>
                <w:lang w:eastAsia="zh-HK"/>
              </w:rPr>
              <w:t xml:space="preserve">Make sure </w:t>
            </w:r>
            <w:r w:rsidR="004E355E">
              <w:rPr>
                <w:rFonts w:ascii="Calibri" w:hAnsi="Calibri" w:cs="Calibri" w:hint="eastAsia"/>
                <w:lang w:eastAsia="zh-HK"/>
              </w:rPr>
              <w:t xml:space="preserve">that </w:t>
            </w:r>
            <w:r>
              <w:rPr>
                <w:rFonts w:ascii="Calibri" w:hAnsi="Calibri" w:cs="Calibri"/>
                <w:lang w:eastAsia="zh-HK"/>
              </w:rPr>
              <w:t xml:space="preserve">the capacitor and resistors around U4, U5 (both CPUs), U6 (74HC595) </w:t>
            </w:r>
            <w:r>
              <w:rPr>
                <w:rFonts w:ascii="Calibri" w:hAnsi="Calibri" w:cs="Calibri"/>
                <w:b/>
                <w:lang w:eastAsia="zh-HK"/>
              </w:rPr>
              <w:t>and two 16.0MHz crystal (Y1, Y2)</w:t>
            </w:r>
            <w:r>
              <w:rPr>
                <w:rFonts w:ascii="Calibri" w:hAnsi="Calibri" w:cs="Calibri"/>
                <w:lang w:eastAsia="zh-HK"/>
              </w:rPr>
              <w:t xml:space="preserve"> </w:t>
            </w:r>
            <w:r w:rsidR="004E355E">
              <w:rPr>
                <w:rFonts w:ascii="Calibri" w:hAnsi="Calibri" w:cs="Calibri" w:hint="eastAsia"/>
                <w:lang w:eastAsia="zh-HK"/>
              </w:rPr>
              <w:t>are</w:t>
            </w:r>
            <w:r>
              <w:rPr>
                <w:rFonts w:ascii="Calibri" w:hAnsi="Calibri" w:cs="Calibri"/>
                <w:lang w:eastAsia="zh-HK"/>
              </w:rPr>
              <w:t xml:space="preserve"> soldered. They should </w:t>
            </w:r>
            <w:r w:rsidR="004E355E">
              <w:rPr>
                <w:rFonts w:ascii="Calibri" w:hAnsi="Calibri" w:cs="Calibri" w:hint="eastAsia"/>
                <w:lang w:eastAsia="zh-HK"/>
              </w:rPr>
              <w:t xml:space="preserve">have </w:t>
            </w:r>
            <w:r>
              <w:rPr>
                <w:rFonts w:ascii="Calibri" w:hAnsi="Calibri" w:cs="Calibri"/>
                <w:lang w:eastAsia="zh-HK"/>
              </w:rPr>
              <w:t>be</w:t>
            </w:r>
            <w:r w:rsidR="004E355E">
              <w:rPr>
                <w:rFonts w:ascii="Calibri" w:hAnsi="Calibri" w:cs="Calibri" w:hint="eastAsia"/>
                <w:lang w:eastAsia="zh-HK"/>
              </w:rPr>
              <w:t>en</w:t>
            </w:r>
            <w:r>
              <w:rPr>
                <w:rFonts w:ascii="Calibri" w:hAnsi="Calibri" w:cs="Calibri"/>
                <w:lang w:eastAsia="zh-HK"/>
              </w:rPr>
              <w:t xml:space="preserve"> soldered in Lab 4.</w:t>
            </w:r>
          </w:p>
          <w:p w:rsidR="00275B16" w:rsidRDefault="00275B16" w:rsidP="00275B16">
            <w:pPr>
              <w:numPr>
                <w:ilvl w:val="0"/>
                <w:numId w:val="27"/>
              </w:numPr>
              <w:rPr>
                <w:rFonts w:ascii="Calibri" w:hAnsi="Calibri" w:cs="Calibri"/>
                <w:lang w:eastAsia="zh-HK"/>
              </w:rPr>
            </w:pPr>
            <w:r>
              <w:rPr>
                <w:rFonts w:ascii="Calibri" w:hAnsi="Calibri" w:cs="Calibri"/>
                <w:lang w:eastAsia="zh-HK"/>
              </w:rPr>
              <w:t>Solder SW2 (RESET key), LED-bar (D4) and R35 (resistor network 1K*10) and J8 (socket for Bluetooth device).</w:t>
            </w:r>
          </w:p>
          <w:p w:rsidR="00275B16" w:rsidRDefault="00275B16" w:rsidP="00275B16">
            <w:pPr>
              <w:numPr>
                <w:ilvl w:val="0"/>
                <w:numId w:val="27"/>
              </w:numPr>
              <w:rPr>
                <w:rFonts w:ascii="Calibri" w:hAnsi="Calibri" w:cs="Calibri"/>
                <w:lang w:eastAsia="zh-HK"/>
              </w:rPr>
            </w:pPr>
            <w:r>
              <w:rPr>
                <w:rFonts w:ascii="Calibri" w:hAnsi="Calibri" w:cs="Calibri"/>
                <w:lang w:eastAsia="zh-HK"/>
              </w:rPr>
              <w:t>Solder 8 LEDs, D11-D18 which are placed round the board.</w:t>
            </w:r>
          </w:p>
          <w:p w:rsidR="00275B16" w:rsidRDefault="00275B16" w:rsidP="00275B16">
            <w:pPr>
              <w:numPr>
                <w:ilvl w:val="0"/>
                <w:numId w:val="27"/>
              </w:numPr>
              <w:rPr>
                <w:rFonts w:ascii="Calibri" w:hAnsi="Calibri" w:cs="Calibri"/>
                <w:lang w:eastAsia="zh-HK"/>
              </w:rPr>
            </w:pPr>
            <w:r>
              <w:rPr>
                <w:rFonts w:ascii="Calibri" w:hAnsi="Calibri" w:cs="Calibri"/>
                <w:lang w:eastAsia="zh-HK"/>
              </w:rPr>
              <w:t>Re-connect power. Use a DMM or oscilloscope to check both CPU socket’s pin-7.</w:t>
            </w:r>
          </w:p>
          <w:p w:rsidR="00275B16" w:rsidRPr="00275B16" w:rsidRDefault="00275B16" w:rsidP="00275B16">
            <w:pPr>
              <w:ind w:left="720"/>
              <w:rPr>
                <w:rFonts w:ascii="Calibri" w:hAnsi="Calibri" w:cs="Calibri"/>
                <w:lang w:eastAsia="zh-HK"/>
              </w:rPr>
            </w:pPr>
            <w:r>
              <w:rPr>
                <w:rFonts w:ascii="Calibri" w:hAnsi="Calibri" w:cs="Calibri"/>
                <w:lang w:eastAsia="zh-HK"/>
              </w:rPr>
              <w:t>(</w:t>
            </w:r>
            <w:r>
              <w:rPr>
                <w:rFonts w:ascii="Calibri" w:hAnsi="Calibri" w:cs="Calibri"/>
                <w:b/>
                <w:u w:val="single"/>
                <w:lang w:eastAsia="zh-HK"/>
              </w:rPr>
              <w:t>Check Point:</w:t>
            </w:r>
            <w:r>
              <w:rPr>
                <w:rFonts w:ascii="Calibri" w:hAnsi="Calibri" w:cs="Calibri"/>
                <w:lang w:eastAsia="zh-HK"/>
              </w:rPr>
              <w:t xml:space="preserve"> Check both CPU socket’s pin-7 is 5V.)</w:t>
            </w:r>
          </w:p>
          <w:p w:rsidR="0075509A" w:rsidRDefault="0075509A" w:rsidP="00692E59">
            <w:pPr>
              <w:spacing w:after="40" w:line="240" w:lineRule="exact"/>
              <w:contextualSpacing/>
            </w:pPr>
          </w:p>
          <w:p w:rsidR="00AF1AC2" w:rsidRDefault="00AF1AC2" w:rsidP="00960D0B">
            <w:pPr>
              <w:spacing w:line="0" w:lineRule="atLeast"/>
              <w:ind w:left="360"/>
              <w:jc w:val="both"/>
              <w:outlineLvl w:val="0"/>
              <w:rPr>
                <w:rFonts w:ascii="Calibri" w:hAnsi="Calibri" w:cs="Calibri"/>
                <w:b/>
                <w:i/>
                <w:sz w:val="28"/>
              </w:rPr>
            </w:pPr>
          </w:p>
          <w:p w:rsidR="00AF1AC2" w:rsidRDefault="00AF1AC2" w:rsidP="00960D0B">
            <w:pPr>
              <w:spacing w:line="0" w:lineRule="atLeast"/>
              <w:ind w:left="360"/>
              <w:jc w:val="both"/>
              <w:outlineLvl w:val="0"/>
              <w:rPr>
                <w:rFonts w:ascii="Calibri" w:hAnsi="Calibri" w:cs="Calibri"/>
                <w:b/>
                <w:i/>
                <w:sz w:val="28"/>
              </w:rPr>
            </w:pPr>
          </w:p>
          <w:p w:rsidR="00AF1AC2" w:rsidRDefault="00AF1AC2" w:rsidP="00960D0B">
            <w:pPr>
              <w:spacing w:line="0" w:lineRule="atLeast"/>
              <w:ind w:left="360"/>
              <w:jc w:val="both"/>
              <w:outlineLvl w:val="0"/>
              <w:rPr>
                <w:rFonts w:ascii="Calibri" w:hAnsi="Calibri" w:cs="Calibri"/>
                <w:b/>
                <w:i/>
                <w:sz w:val="28"/>
              </w:rPr>
            </w:pPr>
          </w:p>
          <w:p w:rsidR="00AF1AC2" w:rsidRDefault="00AF1AC2" w:rsidP="00960D0B">
            <w:pPr>
              <w:spacing w:line="0" w:lineRule="atLeast"/>
              <w:ind w:left="360"/>
              <w:jc w:val="both"/>
              <w:outlineLvl w:val="0"/>
              <w:rPr>
                <w:rFonts w:ascii="Calibri" w:hAnsi="Calibri" w:cs="Calibri"/>
                <w:b/>
                <w:i/>
                <w:sz w:val="28"/>
              </w:rPr>
            </w:pPr>
          </w:p>
          <w:p w:rsidR="00AF1AC2" w:rsidRDefault="00AF1AC2" w:rsidP="00960D0B">
            <w:pPr>
              <w:spacing w:line="0" w:lineRule="atLeast"/>
              <w:ind w:left="360"/>
              <w:jc w:val="both"/>
              <w:outlineLvl w:val="0"/>
              <w:rPr>
                <w:rFonts w:ascii="Calibri" w:hAnsi="Calibri" w:cs="Calibri"/>
                <w:b/>
                <w:i/>
                <w:sz w:val="28"/>
                <w:lang w:eastAsia="zh-HK"/>
              </w:rPr>
            </w:pPr>
          </w:p>
          <w:p w:rsidR="00AE406F" w:rsidRDefault="00AE406F" w:rsidP="00960D0B">
            <w:pPr>
              <w:spacing w:line="0" w:lineRule="atLeast"/>
              <w:ind w:left="360"/>
              <w:jc w:val="both"/>
              <w:outlineLvl w:val="0"/>
              <w:rPr>
                <w:rFonts w:ascii="Calibri" w:hAnsi="Calibri" w:cs="Calibri"/>
                <w:b/>
                <w:i/>
                <w:sz w:val="28"/>
                <w:lang w:eastAsia="zh-HK"/>
              </w:rPr>
            </w:pPr>
          </w:p>
          <w:p w:rsidR="00AE406F" w:rsidRDefault="00AE406F" w:rsidP="00960D0B">
            <w:pPr>
              <w:spacing w:line="0" w:lineRule="atLeast"/>
              <w:ind w:left="360"/>
              <w:jc w:val="both"/>
              <w:outlineLvl w:val="0"/>
              <w:rPr>
                <w:rFonts w:ascii="Calibri" w:hAnsi="Calibri" w:cs="Calibri"/>
                <w:b/>
                <w:i/>
                <w:sz w:val="28"/>
                <w:lang w:eastAsia="zh-HK"/>
              </w:rPr>
            </w:pPr>
          </w:p>
          <w:p w:rsidR="00AE406F" w:rsidRDefault="00AE406F" w:rsidP="00960D0B">
            <w:pPr>
              <w:spacing w:line="0" w:lineRule="atLeast"/>
              <w:ind w:left="360"/>
              <w:jc w:val="both"/>
              <w:outlineLvl w:val="0"/>
              <w:rPr>
                <w:rFonts w:ascii="Calibri" w:hAnsi="Calibri" w:cs="Calibri"/>
                <w:b/>
                <w:i/>
                <w:sz w:val="28"/>
                <w:lang w:eastAsia="zh-HK"/>
              </w:rPr>
            </w:pPr>
          </w:p>
          <w:p w:rsidR="00AF1AC2" w:rsidRDefault="00AF1AC2" w:rsidP="00960D0B">
            <w:pPr>
              <w:spacing w:line="0" w:lineRule="atLeast"/>
              <w:ind w:left="360"/>
              <w:jc w:val="both"/>
              <w:outlineLvl w:val="0"/>
              <w:rPr>
                <w:rFonts w:ascii="Calibri" w:hAnsi="Calibri" w:cs="Calibri"/>
                <w:b/>
                <w:i/>
                <w:sz w:val="28"/>
              </w:rPr>
            </w:pPr>
          </w:p>
          <w:p w:rsidR="00960D0B" w:rsidRPr="0075509A" w:rsidRDefault="00960D0B" w:rsidP="00960D0B">
            <w:pPr>
              <w:spacing w:line="0" w:lineRule="atLeast"/>
              <w:ind w:left="360"/>
              <w:jc w:val="both"/>
              <w:outlineLvl w:val="0"/>
              <w:rPr>
                <w:rFonts w:ascii="Calibri" w:hAnsi="Calibri" w:cs="Calibri"/>
                <w:b/>
                <w:i/>
                <w:sz w:val="28"/>
              </w:rPr>
            </w:pPr>
            <w:r w:rsidRPr="00A55A40">
              <w:rPr>
                <w:rFonts w:ascii="Calibri" w:hAnsi="Calibri" w:cs="Calibri"/>
                <w:b/>
                <w:i/>
                <w:sz w:val="28"/>
              </w:rPr>
              <w:t xml:space="preserve">Experiment </w:t>
            </w:r>
            <w:r>
              <w:rPr>
                <w:rFonts w:ascii="Calibri" w:hAnsi="Calibri" w:cs="Calibri"/>
                <w:b/>
                <w:i/>
                <w:sz w:val="28"/>
              </w:rPr>
              <w:t>4</w:t>
            </w:r>
            <w:r w:rsidRPr="00A55A40">
              <w:rPr>
                <w:rFonts w:ascii="Calibri" w:hAnsi="Calibri" w:cs="Calibri"/>
                <w:b/>
                <w:i/>
                <w:sz w:val="28"/>
              </w:rPr>
              <w:t>.</w:t>
            </w:r>
            <w:r w:rsidR="00275B16">
              <w:rPr>
                <w:rFonts w:ascii="Calibri" w:hAnsi="Calibri" w:cs="Calibri"/>
                <w:b/>
                <w:i/>
                <w:sz w:val="28"/>
              </w:rPr>
              <w:t>2: Download Program with Wires</w:t>
            </w:r>
          </w:p>
          <w:p w:rsidR="00960D0B" w:rsidRDefault="00960D0B" w:rsidP="00960D0B">
            <w:pPr>
              <w:rPr>
                <w:rFonts w:ascii="Calibri" w:hAnsi="Calibri" w:cs="Calibri"/>
                <w:b/>
              </w:rPr>
            </w:pPr>
            <w:r w:rsidRPr="00622A34">
              <w:rPr>
                <w:rFonts w:ascii="Calibri" w:hAnsi="Calibri" w:cs="Calibri"/>
                <w:b/>
              </w:rPr>
              <w:t>Procedures:</w:t>
            </w:r>
          </w:p>
          <w:p w:rsidR="00960D0B" w:rsidRDefault="00275B16" w:rsidP="00960D0B">
            <w:pPr>
              <w:numPr>
                <w:ilvl w:val="0"/>
                <w:numId w:val="28"/>
              </w:numPr>
              <w:rPr>
                <w:rFonts w:ascii="Calibri" w:hAnsi="Calibri" w:cs="Calibri"/>
                <w:lang w:eastAsia="zh-HK"/>
              </w:rPr>
            </w:pPr>
            <w:r>
              <w:rPr>
                <w:rFonts w:ascii="Calibri" w:hAnsi="Calibri" w:cs="Calibri"/>
                <w:lang w:eastAsia="zh-HK"/>
              </w:rPr>
              <w:t>Insert IC chips: U4 (</w:t>
            </w:r>
            <w:r>
              <w:rPr>
                <w:rFonts w:ascii="Calibri" w:hAnsi="Calibri" w:cs="Calibri"/>
                <w:b/>
                <w:lang w:eastAsia="zh-HK"/>
              </w:rPr>
              <w:t>ATMega328P</w:t>
            </w:r>
            <w:r>
              <w:rPr>
                <w:rFonts w:ascii="Calibri" w:hAnsi="Calibri" w:cs="Calibri"/>
                <w:lang w:eastAsia="zh-HK"/>
              </w:rPr>
              <w:t xml:space="preserve"> with the word “</w:t>
            </w:r>
            <w:r>
              <w:rPr>
                <w:rFonts w:ascii="Calibri" w:hAnsi="Calibri" w:cs="Calibri"/>
                <w:b/>
                <w:lang w:eastAsia="zh-HK"/>
              </w:rPr>
              <w:t>DOWNLOADER</w:t>
            </w:r>
            <w:r>
              <w:rPr>
                <w:rFonts w:ascii="Calibri" w:hAnsi="Calibri" w:cs="Calibri"/>
                <w:lang w:eastAsia="zh-HK"/>
              </w:rPr>
              <w:t>”</w:t>
            </w:r>
            <w:r w:rsidRPr="00275B16">
              <w:rPr>
                <w:rFonts w:ascii="Calibri" w:hAnsi="Calibri" w:cs="Calibri"/>
                <w:lang w:eastAsia="zh-HK"/>
              </w:rPr>
              <w:t xml:space="preserve">), </w:t>
            </w:r>
            <w:r>
              <w:rPr>
                <w:rFonts w:ascii="Calibri" w:hAnsi="Calibri" w:cs="Calibri"/>
                <w:lang w:eastAsia="zh-HK"/>
              </w:rPr>
              <w:t>U5 (</w:t>
            </w:r>
            <w:r>
              <w:rPr>
                <w:rFonts w:ascii="Calibri" w:hAnsi="Calibri" w:cs="Calibri"/>
                <w:b/>
                <w:lang w:eastAsia="zh-HK"/>
              </w:rPr>
              <w:t>ATMega328P</w:t>
            </w:r>
            <w:r>
              <w:rPr>
                <w:rFonts w:ascii="Calibri" w:hAnsi="Calibri" w:cs="Calibri"/>
                <w:lang w:eastAsia="zh-HK"/>
              </w:rPr>
              <w:t>), U6 (74HC595).</w:t>
            </w:r>
          </w:p>
          <w:p w:rsidR="00275B16" w:rsidRDefault="00275B16" w:rsidP="00960D0B">
            <w:pPr>
              <w:numPr>
                <w:ilvl w:val="0"/>
                <w:numId w:val="28"/>
              </w:numPr>
              <w:rPr>
                <w:rFonts w:ascii="Calibri" w:hAnsi="Calibri" w:cs="Calibri"/>
                <w:lang w:eastAsia="zh-HK"/>
              </w:rPr>
            </w:pPr>
            <w:r>
              <w:rPr>
                <w:rFonts w:ascii="Calibri" w:hAnsi="Calibri" w:cs="Calibri"/>
                <w:lang w:eastAsia="zh-HK"/>
              </w:rPr>
              <w:t>Connect Arduino downloader to</w:t>
            </w:r>
            <w:r w:rsidR="00AF1AC2">
              <w:rPr>
                <w:rFonts w:ascii="Calibri" w:hAnsi="Calibri" w:cs="Calibri"/>
                <w:lang w:eastAsia="zh-HK"/>
              </w:rPr>
              <w:t xml:space="preserve"> J8 (the socket for </w:t>
            </w:r>
            <w:r w:rsidR="00AE406F">
              <w:rPr>
                <w:rFonts w:ascii="Calibri" w:hAnsi="Calibri" w:cs="Calibri"/>
                <w:lang w:eastAsia="zh-HK"/>
              </w:rPr>
              <w:t>Bluetooth</w:t>
            </w:r>
            <w:r w:rsidR="00AF1AC2">
              <w:rPr>
                <w:rFonts w:ascii="Calibri" w:hAnsi="Calibri" w:cs="Calibri"/>
                <w:lang w:eastAsia="zh-HK"/>
              </w:rPr>
              <w:t>):</w:t>
            </w:r>
          </w:p>
          <w:tbl>
            <w:tblPr>
              <w:tblStyle w:val="TableGrid"/>
              <w:tblW w:w="0" w:type="auto"/>
              <w:tblInd w:w="720" w:type="dxa"/>
              <w:tblLook w:val="04A0" w:firstRow="1" w:lastRow="0" w:firstColumn="1" w:lastColumn="0" w:noHBand="0" w:noVBand="1"/>
            </w:tblPr>
            <w:tblGrid>
              <w:gridCol w:w="5831"/>
            </w:tblGrid>
            <w:tr w:rsidR="00275B16" w:rsidTr="00B4621B">
              <w:tc>
                <w:tcPr>
                  <w:tcW w:w="0" w:type="auto"/>
                </w:tcPr>
                <w:p w:rsidR="00275B16" w:rsidRDefault="00275B16" w:rsidP="00275B16">
                  <w:pPr>
                    <w:spacing w:after="40" w:line="240" w:lineRule="exact"/>
                    <w:contextualSpacing/>
                    <w:rPr>
                      <w:rFonts w:ascii="Consolas" w:hAnsi="Consolas" w:cs="Consolas"/>
                    </w:rPr>
                  </w:pPr>
                  <w:r w:rsidRPr="00225D09">
                    <w:rPr>
                      <w:rFonts w:ascii="Consolas" w:hAnsi="Consolas" w:cs="Consolas"/>
                    </w:rPr>
                    <w:t>DEVICE pin  +5V -----------</w:t>
                  </w:r>
                  <w:r>
                    <w:rPr>
                      <w:rFonts w:ascii="Consolas" w:hAnsi="Consolas" w:cs="Consolas"/>
                    </w:rPr>
                    <w:t xml:space="preserve">   BOARD pin +5V</w:t>
                  </w:r>
                </w:p>
                <w:p w:rsidR="00275B16" w:rsidRDefault="00275B16" w:rsidP="00275B16">
                  <w:pPr>
                    <w:spacing w:after="40" w:line="240" w:lineRule="exact"/>
                    <w:contextualSpacing/>
                    <w:rPr>
                      <w:rFonts w:ascii="Consolas" w:hAnsi="Consolas" w:cs="Consolas"/>
                    </w:rPr>
                  </w:pPr>
                  <w:r>
                    <w:rPr>
                      <w:rFonts w:ascii="Consolas" w:hAnsi="Consolas" w:cs="Consolas"/>
                    </w:rPr>
                    <w:t>DEVICE pin  GND -----------   BOARD pin GND</w:t>
                  </w:r>
                </w:p>
                <w:p w:rsidR="00275B16" w:rsidRDefault="00275B16" w:rsidP="00275B16">
                  <w:pPr>
                    <w:spacing w:after="40" w:line="240" w:lineRule="exact"/>
                    <w:contextualSpacing/>
                    <w:rPr>
                      <w:rFonts w:ascii="Consolas" w:hAnsi="Consolas" w:cs="Consolas"/>
                    </w:rPr>
                  </w:pPr>
                  <w:r>
                    <w:rPr>
                      <w:rFonts w:ascii="Consolas" w:hAnsi="Consolas" w:cs="Consolas"/>
                    </w:rPr>
                    <w:t>DEVICE pin  TXD -----------   BOARD pin RXD</w:t>
                  </w:r>
                </w:p>
                <w:p w:rsidR="00275B16" w:rsidRDefault="00275B16" w:rsidP="00275B16">
                  <w:pPr>
                    <w:rPr>
                      <w:rFonts w:ascii="Calibri" w:hAnsi="Calibri" w:cs="Calibri"/>
                      <w:lang w:eastAsia="zh-HK"/>
                    </w:rPr>
                  </w:pPr>
                  <w:r>
                    <w:rPr>
                      <w:rFonts w:ascii="Consolas" w:hAnsi="Consolas" w:cs="Consolas"/>
                    </w:rPr>
                    <w:t>DEVICE pin  RXD -----------   BOARD pin TXD</w:t>
                  </w:r>
                </w:p>
              </w:tc>
            </w:tr>
          </w:tbl>
          <w:p w:rsidR="00960D0B" w:rsidRDefault="00AF1AC2" w:rsidP="00AF1AC2">
            <w:pPr>
              <w:numPr>
                <w:ilvl w:val="0"/>
                <w:numId w:val="28"/>
              </w:numPr>
              <w:rPr>
                <w:rFonts w:ascii="Calibri" w:hAnsi="Calibri" w:cs="Calibri"/>
                <w:lang w:eastAsia="zh-HK"/>
              </w:rPr>
            </w:pPr>
            <w:r>
              <w:rPr>
                <w:rFonts w:ascii="Calibri" w:hAnsi="Calibri" w:cs="Calibri"/>
                <w:lang w:eastAsia="zh-HK"/>
              </w:rPr>
              <w:t xml:space="preserve">Download the program </w:t>
            </w:r>
            <w:r w:rsidRPr="00AF1AC2">
              <w:rPr>
                <w:rFonts w:ascii="Calibri" w:hAnsi="Calibri" w:cs="Calibri"/>
                <w:i/>
                <w:lang w:eastAsia="zh-HK"/>
              </w:rPr>
              <w:t>Lab</w:t>
            </w:r>
            <w:r w:rsidR="00E92F0C">
              <w:rPr>
                <w:rFonts w:ascii="Calibri" w:hAnsi="Calibri" w:cs="Calibri"/>
                <w:i/>
                <w:lang w:eastAsia="zh-HK"/>
              </w:rPr>
              <w:t>_</w:t>
            </w:r>
            <w:r w:rsidRPr="00AF1AC2">
              <w:rPr>
                <w:rFonts w:ascii="Calibri" w:hAnsi="Calibri" w:cs="Calibri"/>
                <w:i/>
                <w:lang w:eastAsia="zh-HK"/>
              </w:rPr>
              <w:t>6.ino</w:t>
            </w:r>
            <w:r>
              <w:rPr>
                <w:rFonts w:ascii="Calibri" w:hAnsi="Calibri" w:cs="Calibri"/>
                <w:lang w:eastAsia="zh-HK"/>
              </w:rPr>
              <w:t xml:space="preserve"> to the board</w:t>
            </w:r>
            <w:r w:rsidR="00D24831">
              <w:rPr>
                <w:rFonts w:ascii="Calibri" w:hAnsi="Calibri" w:cs="Calibri"/>
                <w:lang w:eastAsia="zh-HK"/>
              </w:rPr>
              <w:t xml:space="preserve"> (refer to appendix A if necessary)</w:t>
            </w:r>
            <w:r>
              <w:rPr>
                <w:rFonts w:ascii="Calibri" w:hAnsi="Calibri" w:cs="Calibri"/>
                <w:lang w:eastAsia="zh-HK"/>
              </w:rPr>
              <w:t xml:space="preserve">. Remember press the RESET key when </w:t>
            </w:r>
            <w:r w:rsidRPr="00AF1AC2">
              <w:rPr>
                <w:rFonts w:ascii="Calibri" w:hAnsi="Calibri" w:cs="Calibri"/>
                <w:b/>
                <w:lang w:eastAsia="zh-HK"/>
              </w:rPr>
              <w:t>“</w:t>
            </w:r>
            <w:r>
              <w:rPr>
                <w:rFonts w:ascii="Calibri" w:hAnsi="Calibri" w:cs="Calibri"/>
                <w:b/>
                <w:lang w:eastAsia="zh-HK"/>
              </w:rPr>
              <w:t>Uploading…</w:t>
            </w:r>
            <w:r w:rsidRPr="00AF1AC2">
              <w:rPr>
                <w:rFonts w:ascii="Calibri" w:hAnsi="Calibri" w:cs="Calibri"/>
                <w:b/>
                <w:lang w:eastAsia="zh-HK"/>
              </w:rPr>
              <w:t>”</w:t>
            </w:r>
            <w:r>
              <w:rPr>
                <w:rFonts w:ascii="Calibri" w:hAnsi="Calibri" w:cs="Calibri"/>
                <w:b/>
                <w:lang w:eastAsia="zh-HK"/>
              </w:rPr>
              <w:t xml:space="preserve"> </w:t>
            </w:r>
            <w:r w:rsidRPr="00B4621B">
              <w:rPr>
                <w:rFonts w:ascii="Calibri" w:hAnsi="Calibri" w:cs="Calibri"/>
                <w:lang w:eastAsia="zh-HK"/>
              </w:rPr>
              <w:t>message show</w:t>
            </w:r>
            <w:r w:rsidR="00AE406F">
              <w:rPr>
                <w:rFonts w:ascii="Calibri" w:hAnsi="Calibri" w:cs="Calibri" w:hint="eastAsia"/>
                <w:lang w:eastAsia="zh-HK"/>
              </w:rPr>
              <w:t>s</w:t>
            </w:r>
            <w:r w:rsidRPr="00B4621B">
              <w:rPr>
                <w:rFonts w:ascii="Calibri" w:hAnsi="Calibri" w:cs="Calibri"/>
                <w:lang w:eastAsia="zh-HK"/>
              </w:rPr>
              <w:t xml:space="preserve"> up</w:t>
            </w:r>
            <w:r w:rsidRPr="00AE406F">
              <w:rPr>
                <w:rFonts w:ascii="Calibri" w:hAnsi="Calibri" w:cs="Calibri"/>
                <w:lang w:eastAsia="zh-HK"/>
              </w:rPr>
              <w:t>.</w:t>
            </w:r>
          </w:p>
          <w:p w:rsidR="00AF1AC2" w:rsidRDefault="00AF1AC2" w:rsidP="00AF1AC2">
            <w:pPr>
              <w:ind w:left="720"/>
              <w:rPr>
                <w:rFonts w:ascii="Calibri" w:hAnsi="Calibri" w:cs="Calibri"/>
                <w:lang w:eastAsia="zh-HK"/>
              </w:rPr>
            </w:pPr>
            <w:r>
              <w:rPr>
                <w:rFonts w:ascii="Calibri" w:hAnsi="Calibri" w:cs="Calibri"/>
                <w:lang w:eastAsia="zh-HK"/>
              </w:rPr>
              <w:t>(</w:t>
            </w:r>
            <w:r>
              <w:rPr>
                <w:rFonts w:ascii="Calibri" w:hAnsi="Calibri" w:cs="Calibri"/>
                <w:b/>
                <w:u w:val="single"/>
                <w:lang w:eastAsia="zh-HK"/>
              </w:rPr>
              <w:t>Check point</w:t>
            </w:r>
            <w:r>
              <w:rPr>
                <w:rFonts w:ascii="Calibri" w:hAnsi="Calibri" w:cs="Calibri"/>
                <w:lang w:eastAsia="zh-HK"/>
              </w:rPr>
              <w:t>: LED D11-D18 will flash.)</w:t>
            </w:r>
          </w:p>
          <w:p w:rsidR="00AF1AC2" w:rsidRDefault="00AF1AC2" w:rsidP="00AF1AC2">
            <w:pPr>
              <w:numPr>
                <w:ilvl w:val="0"/>
                <w:numId w:val="28"/>
              </w:numPr>
              <w:rPr>
                <w:rFonts w:ascii="Calibri" w:hAnsi="Calibri" w:cs="Calibri"/>
                <w:lang w:eastAsia="zh-HK"/>
              </w:rPr>
            </w:pPr>
            <w:r>
              <w:rPr>
                <w:rFonts w:ascii="Calibri" w:hAnsi="Calibri" w:cs="Calibri"/>
                <w:lang w:eastAsia="zh-HK"/>
              </w:rPr>
              <w:t>Disconnect the downloader from J8.</w:t>
            </w:r>
          </w:p>
          <w:p w:rsidR="00AF1AC2" w:rsidRDefault="00AF1AC2" w:rsidP="00AF1AC2">
            <w:pPr>
              <w:rPr>
                <w:rFonts w:ascii="Calibri" w:hAnsi="Calibri" w:cs="Calibri"/>
                <w:lang w:eastAsia="zh-HK"/>
              </w:rPr>
            </w:pPr>
          </w:p>
          <w:p w:rsidR="00AF1AC2" w:rsidRPr="0075509A" w:rsidRDefault="00AF1AC2" w:rsidP="00AF1AC2">
            <w:pPr>
              <w:spacing w:line="0" w:lineRule="atLeast"/>
              <w:ind w:left="360"/>
              <w:jc w:val="both"/>
              <w:outlineLvl w:val="0"/>
              <w:rPr>
                <w:rFonts w:ascii="Calibri" w:hAnsi="Calibri" w:cs="Calibri"/>
                <w:b/>
                <w:i/>
                <w:sz w:val="28"/>
              </w:rPr>
            </w:pPr>
            <w:r w:rsidRPr="00A55A40">
              <w:rPr>
                <w:rFonts w:ascii="Calibri" w:hAnsi="Calibri" w:cs="Calibri"/>
                <w:b/>
                <w:i/>
                <w:sz w:val="28"/>
              </w:rPr>
              <w:t xml:space="preserve">Experiment </w:t>
            </w:r>
            <w:r>
              <w:rPr>
                <w:rFonts w:ascii="Calibri" w:hAnsi="Calibri" w:cs="Calibri"/>
                <w:b/>
                <w:i/>
                <w:sz w:val="28"/>
              </w:rPr>
              <w:t>4</w:t>
            </w:r>
            <w:r w:rsidRPr="00A55A40">
              <w:rPr>
                <w:rFonts w:ascii="Calibri" w:hAnsi="Calibri" w:cs="Calibri"/>
                <w:b/>
                <w:i/>
                <w:sz w:val="28"/>
              </w:rPr>
              <w:t>.</w:t>
            </w:r>
            <w:r>
              <w:rPr>
                <w:rFonts w:ascii="Calibri" w:hAnsi="Calibri" w:cs="Calibri"/>
                <w:b/>
                <w:i/>
                <w:sz w:val="28"/>
              </w:rPr>
              <w:t>3:</w:t>
            </w:r>
            <w:r w:rsidR="00BD1BA4">
              <w:rPr>
                <w:rFonts w:ascii="Calibri" w:hAnsi="Calibri" w:cs="Calibri"/>
                <w:b/>
                <w:i/>
                <w:sz w:val="28"/>
              </w:rPr>
              <w:t xml:space="preserve"> Download Program with Bluetooth</w:t>
            </w:r>
          </w:p>
          <w:p w:rsidR="00AF1AC2" w:rsidRDefault="00AF1AC2" w:rsidP="00AF1AC2">
            <w:pPr>
              <w:rPr>
                <w:rFonts w:ascii="Calibri" w:hAnsi="Calibri" w:cs="Calibri"/>
                <w:b/>
                <w:lang w:eastAsia="zh-HK"/>
              </w:rPr>
            </w:pPr>
            <w:r w:rsidRPr="00622A34">
              <w:rPr>
                <w:rFonts w:ascii="Calibri" w:hAnsi="Calibri" w:cs="Calibri"/>
                <w:b/>
              </w:rPr>
              <w:t>Procedures:</w:t>
            </w:r>
          </w:p>
          <w:p w:rsidR="00AE406F" w:rsidRDefault="00AE406F" w:rsidP="00AF1AC2">
            <w:pPr>
              <w:rPr>
                <w:rFonts w:ascii="Calibri" w:hAnsi="Calibri" w:cs="Calibri"/>
                <w:b/>
                <w:lang w:eastAsia="zh-HK"/>
              </w:rPr>
            </w:pPr>
          </w:p>
          <w:p w:rsidR="00AF1AC2" w:rsidRDefault="00AF1AC2" w:rsidP="00AF1AC2">
            <w:pPr>
              <w:numPr>
                <w:ilvl w:val="0"/>
                <w:numId w:val="29"/>
              </w:numPr>
              <w:rPr>
                <w:rFonts w:ascii="Calibri" w:hAnsi="Calibri" w:cs="Calibri"/>
                <w:lang w:eastAsia="zh-HK"/>
              </w:rPr>
            </w:pPr>
            <w:r>
              <w:rPr>
                <w:rFonts w:ascii="Calibri" w:hAnsi="Calibri" w:cs="Calibri"/>
                <w:lang w:eastAsia="zh-HK"/>
              </w:rPr>
              <w:t>Take out the Bluetooth modules. Observe the sticker label. The one with “M” is the MASTER and the one with the “S” is the SLAVE.</w:t>
            </w:r>
          </w:p>
          <w:p w:rsidR="00AF1AC2" w:rsidRDefault="00AF1AC2" w:rsidP="00AF1AC2">
            <w:pPr>
              <w:numPr>
                <w:ilvl w:val="0"/>
                <w:numId w:val="29"/>
              </w:numPr>
              <w:rPr>
                <w:rFonts w:ascii="Calibri" w:hAnsi="Calibri" w:cs="Calibri"/>
                <w:lang w:eastAsia="zh-HK"/>
              </w:rPr>
            </w:pPr>
            <w:r>
              <w:rPr>
                <w:rFonts w:ascii="Calibri" w:hAnsi="Calibri" w:cs="Calibri"/>
                <w:lang w:eastAsia="zh-HK"/>
              </w:rPr>
              <w:t>Insert the Bluetooth device (SLAVE) to J8 with sticker facing the board.</w:t>
            </w:r>
          </w:p>
          <w:p w:rsidR="00AF1AC2" w:rsidRDefault="00AF1AC2" w:rsidP="00AF1AC2">
            <w:pPr>
              <w:numPr>
                <w:ilvl w:val="0"/>
                <w:numId w:val="29"/>
              </w:numPr>
              <w:rPr>
                <w:rFonts w:ascii="Calibri" w:hAnsi="Calibri" w:cs="Calibri"/>
                <w:lang w:eastAsia="zh-HK"/>
              </w:rPr>
            </w:pPr>
            <w:r>
              <w:rPr>
                <w:rFonts w:ascii="Calibri" w:hAnsi="Calibri" w:cs="Calibri"/>
                <w:lang w:eastAsia="zh-HK"/>
              </w:rPr>
              <w:t>Connect the Bluetooth device (MASTER) to the downloader:</w:t>
            </w:r>
          </w:p>
          <w:tbl>
            <w:tblPr>
              <w:tblStyle w:val="TableGrid"/>
              <w:tblW w:w="8856" w:type="dxa"/>
              <w:tblInd w:w="720" w:type="dxa"/>
              <w:tblLook w:val="04A0" w:firstRow="1" w:lastRow="0" w:firstColumn="1" w:lastColumn="0" w:noHBand="0" w:noVBand="1"/>
            </w:tblPr>
            <w:tblGrid>
              <w:gridCol w:w="8856"/>
            </w:tblGrid>
            <w:tr w:rsidR="00AF1AC2" w:rsidTr="00AF1AC2">
              <w:tc>
                <w:tcPr>
                  <w:tcW w:w="8856" w:type="dxa"/>
                </w:tcPr>
                <w:p w:rsidR="00AF1AC2" w:rsidRDefault="00AF1AC2" w:rsidP="00AF1AC2">
                  <w:pPr>
                    <w:spacing w:after="40" w:line="240" w:lineRule="exact"/>
                    <w:contextualSpacing/>
                    <w:rPr>
                      <w:rFonts w:ascii="Consolas" w:hAnsi="Consolas" w:cs="Consolas"/>
                    </w:rPr>
                  </w:pPr>
                  <w:r w:rsidRPr="00225D09">
                    <w:rPr>
                      <w:rFonts w:ascii="Consolas" w:hAnsi="Consolas" w:cs="Consolas"/>
                    </w:rPr>
                    <w:t>DEVICE pin  +5V -----------</w:t>
                  </w:r>
                  <w:r>
                    <w:rPr>
                      <w:rFonts w:ascii="Consolas" w:hAnsi="Consolas" w:cs="Consolas"/>
                    </w:rPr>
                    <w:t xml:space="preserve">   BLUETOOTH pin +5V</w:t>
                  </w:r>
                </w:p>
                <w:p w:rsidR="00AF1AC2" w:rsidRDefault="00AF1AC2" w:rsidP="00AF1AC2">
                  <w:pPr>
                    <w:spacing w:after="40" w:line="240" w:lineRule="exact"/>
                    <w:contextualSpacing/>
                    <w:rPr>
                      <w:rFonts w:ascii="Consolas" w:hAnsi="Consolas" w:cs="Consolas"/>
                    </w:rPr>
                  </w:pPr>
                  <w:r>
                    <w:rPr>
                      <w:rFonts w:ascii="Consolas" w:hAnsi="Consolas" w:cs="Consolas"/>
                    </w:rPr>
                    <w:t>DEVICE pin  GND -----------   BLUETOOTH pin GND</w:t>
                  </w:r>
                </w:p>
                <w:p w:rsidR="00AF1AC2" w:rsidRDefault="00AF1AC2" w:rsidP="00AF1AC2">
                  <w:pPr>
                    <w:spacing w:after="40" w:line="240" w:lineRule="exact"/>
                    <w:contextualSpacing/>
                    <w:rPr>
                      <w:rFonts w:ascii="Consolas" w:hAnsi="Consolas" w:cs="Consolas"/>
                    </w:rPr>
                  </w:pPr>
                  <w:r>
                    <w:rPr>
                      <w:rFonts w:ascii="Consolas" w:hAnsi="Consolas" w:cs="Consolas"/>
                    </w:rPr>
                    <w:t>DEVICE pin  RXD -----------   BLUETOOTH pin TXD</w:t>
                  </w:r>
                </w:p>
                <w:p w:rsidR="00AF1AC2" w:rsidRDefault="00AF1AC2" w:rsidP="00AF1AC2">
                  <w:pPr>
                    <w:spacing w:after="40" w:line="240" w:lineRule="exact"/>
                    <w:contextualSpacing/>
                    <w:rPr>
                      <w:b/>
                    </w:rPr>
                  </w:pPr>
                  <w:r>
                    <w:rPr>
                      <w:rFonts w:ascii="Consolas" w:hAnsi="Consolas" w:cs="Consolas"/>
                    </w:rPr>
                    <w:t>DEVICE pin  TXD -----------   BLUETOOTH pin RXD</w:t>
                  </w:r>
                </w:p>
              </w:tc>
            </w:tr>
            <w:tr w:rsidR="00AF1AC2" w:rsidTr="00AF1AC2">
              <w:tc>
                <w:tcPr>
                  <w:tcW w:w="8856" w:type="dxa"/>
                </w:tcPr>
                <w:p w:rsidR="00AF1AC2" w:rsidRDefault="00AF1AC2" w:rsidP="00AF1AC2">
                  <w:pPr>
                    <w:spacing w:after="40" w:line="240" w:lineRule="exact"/>
                    <w:contextualSpacing/>
                    <w:rPr>
                      <w:rFonts w:ascii="Consolas" w:hAnsi="Consolas" w:cs="Consolas"/>
                    </w:rPr>
                  </w:pPr>
                  <w:r>
                    <w:rPr>
                      <w:rFonts w:ascii="Consolas" w:hAnsi="Consolas" w:cs="Consolas"/>
                    </w:rPr>
                    <w:t>BLUETOOTH</w:t>
                  </w:r>
                  <w:r w:rsidRPr="00225D09">
                    <w:rPr>
                      <w:rFonts w:ascii="Consolas" w:hAnsi="Consolas" w:cs="Consolas"/>
                    </w:rPr>
                    <w:t xml:space="preserve"> pin  +5V -----------</w:t>
                  </w:r>
                  <w:r>
                    <w:rPr>
                      <w:rFonts w:ascii="Consolas" w:hAnsi="Consolas" w:cs="Consolas"/>
                    </w:rPr>
                    <w:t xml:space="preserve">   BOARD pin +5V</w:t>
                  </w:r>
                </w:p>
                <w:p w:rsidR="00AF1AC2" w:rsidRDefault="00AF1AC2" w:rsidP="00AF1AC2">
                  <w:pPr>
                    <w:spacing w:after="40" w:line="240" w:lineRule="exact"/>
                    <w:contextualSpacing/>
                    <w:rPr>
                      <w:rFonts w:ascii="Consolas" w:hAnsi="Consolas" w:cs="Consolas"/>
                    </w:rPr>
                  </w:pPr>
                  <w:r>
                    <w:rPr>
                      <w:rFonts w:ascii="Consolas" w:hAnsi="Consolas" w:cs="Consolas"/>
                    </w:rPr>
                    <w:t>BLUETOOTH pin  GND -----------   BOARD pin GND</w:t>
                  </w:r>
                </w:p>
                <w:p w:rsidR="00AF1AC2" w:rsidRDefault="00AF1AC2" w:rsidP="00AF1AC2">
                  <w:pPr>
                    <w:spacing w:after="40" w:line="240" w:lineRule="exact"/>
                    <w:contextualSpacing/>
                    <w:rPr>
                      <w:rFonts w:ascii="Consolas" w:hAnsi="Consolas" w:cs="Consolas"/>
                    </w:rPr>
                  </w:pPr>
                  <w:r>
                    <w:rPr>
                      <w:rFonts w:ascii="Consolas" w:hAnsi="Consolas" w:cs="Consolas"/>
                    </w:rPr>
                    <w:t>BLUETOOTH pin  TXD -----------   BOARD pin RXD</w:t>
                  </w:r>
                </w:p>
                <w:p w:rsidR="00AF1AC2" w:rsidRPr="00225D09" w:rsidRDefault="00AF1AC2" w:rsidP="00AF1AC2">
                  <w:pPr>
                    <w:spacing w:after="40" w:line="240" w:lineRule="exact"/>
                    <w:contextualSpacing/>
                    <w:rPr>
                      <w:rFonts w:ascii="Consolas" w:hAnsi="Consolas" w:cs="Consolas"/>
                    </w:rPr>
                  </w:pPr>
                  <w:r>
                    <w:rPr>
                      <w:rFonts w:ascii="Consolas" w:hAnsi="Consolas" w:cs="Consolas"/>
                    </w:rPr>
                    <w:t>BLUETOOTH pin  RXD -----------   BOARD pin TXD</w:t>
                  </w:r>
                </w:p>
              </w:tc>
            </w:tr>
          </w:tbl>
          <w:p w:rsidR="00AF1AC2" w:rsidRDefault="00D244FD" w:rsidP="00AF1AC2">
            <w:pPr>
              <w:numPr>
                <w:ilvl w:val="0"/>
                <w:numId w:val="29"/>
              </w:numPr>
              <w:rPr>
                <w:rFonts w:ascii="Calibri" w:hAnsi="Calibri" w:cs="Calibri"/>
                <w:lang w:eastAsia="zh-HK"/>
              </w:rPr>
            </w:pPr>
            <w:r>
              <w:rPr>
                <w:rFonts w:ascii="Calibri" w:hAnsi="Calibri" w:cs="Calibri"/>
                <w:lang w:eastAsia="zh-HK"/>
              </w:rPr>
              <w:t>Download the program again</w:t>
            </w:r>
            <w:r w:rsidR="00AE406F">
              <w:rPr>
                <w:rFonts w:ascii="Calibri" w:hAnsi="Calibri" w:cs="Calibri" w:hint="eastAsia"/>
                <w:lang w:eastAsia="zh-HK"/>
              </w:rPr>
              <w:t>;</w:t>
            </w:r>
            <w:r>
              <w:rPr>
                <w:rFonts w:ascii="Calibri" w:hAnsi="Calibri" w:cs="Calibri"/>
                <w:lang w:eastAsia="zh-HK"/>
              </w:rPr>
              <w:t xml:space="preserve"> no need to press RESET key this time. LED D4.1 and D4.2 should flash once during programming.</w:t>
            </w:r>
          </w:p>
          <w:p w:rsidR="00BD1BA4" w:rsidRDefault="00D244FD" w:rsidP="00BD1BA4">
            <w:pPr>
              <w:ind w:left="720"/>
              <w:rPr>
                <w:rFonts w:ascii="Calibri" w:hAnsi="Calibri" w:cs="Calibri"/>
                <w:lang w:eastAsia="zh-HK"/>
              </w:rPr>
            </w:pPr>
            <w:r>
              <w:rPr>
                <w:rFonts w:ascii="Calibri" w:hAnsi="Calibri" w:cs="Calibri"/>
                <w:lang w:eastAsia="zh-HK"/>
              </w:rPr>
              <w:t>(</w:t>
            </w:r>
            <w:r>
              <w:rPr>
                <w:rFonts w:ascii="Calibri" w:hAnsi="Calibri" w:cs="Calibri"/>
                <w:b/>
                <w:u w:val="single"/>
                <w:lang w:eastAsia="zh-HK"/>
              </w:rPr>
              <w:t>Check point:</w:t>
            </w:r>
            <w:r>
              <w:rPr>
                <w:rFonts w:ascii="Calibri" w:hAnsi="Calibri" w:cs="Calibri"/>
                <w:lang w:eastAsia="zh-HK"/>
              </w:rPr>
              <w:t xml:space="preserve"> LED D4.1 and D4.2 do flash once during programming.)</w:t>
            </w:r>
          </w:p>
          <w:p w:rsidR="00AE406F" w:rsidRDefault="00AE406F" w:rsidP="00BD1BA4">
            <w:pPr>
              <w:ind w:left="720"/>
              <w:rPr>
                <w:rFonts w:ascii="Calibri" w:hAnsi="Calibri" w:cs="Calibri"/>
                <w:lang w:eastAsia="zh-HK"/>
              </w:rPr>
            </w:pPr>
          </w:p>
          <w:p w:rsidR="00AE406F" w:rsidRPr="00AF1AC2" w:rsidRDefault="00AE406F" w:rsidP="00BD1BA4">
            <w:pPr>
              <w:ind w:left="720"/>
              <w:rPr>
                <w:rFonts w:ascii="Calibri" w:hAnsi="Calibri" w:cs="Calibri"/>
                <w:lang w:eastAsia="zh-HK"/>
              </w:rPr>
            </w:pPr>
          </w:p>
        </w:tc>
      </w:tr>
    </w:tbl>
    <w:p w:rsidR="003F08EF" w:rsidRDefault="003F08EF" w:rsidP="00DB3261">
      <w:pPr>
        <w:spacing w:line="0" w:lineRule="atLeast"/>
        <w:rPr>
          <w:rFonts w:ascii="Calibri" w:hAnsi="Calibri" w:cs="Calibri"/>
          <w:b/>
          <w:sz w:val="28"/>
          <w:szCs w:val="28"/>
          <w:lang w:eastAsia="zh-HK"/>
        </w:rPr>
      </w:pPr>
    </w:p>
    <w:p w:rsidR="00D24831" w:rsidRDefault="00D24831" w:rsidP="00DB3261">
      <w:pPr>
        <w:spacing w:line="0" w:lineRule="atLeast"/>
        <w:rPr>
          <w:rFonts w:ascii="Calibri" w:hAnsi="Calibri" w:cs="Calibri"/>
          <w:b/>
          <w:sz w:val="28"/>
          <w:szCs w:val="28"/>
          <w:lang w:eastAsia="zh-HK"/>
        </w:rPr>
      </w:pPr>
    </w:p>
    <w:p w:rsidR="00D24831" w:rsidRDefault="00D24831" w:rsidP="00DB3261">
      <w:pPr>
        <w:spacing w:line="0" w:lineRule="atLeast"/>
        <w:rPr>
          <w:rFonts w:ascii="Calibri" w:hAnsi="Calibri" w:cs="Calibri"/>
          <w:b/>
          <w:sz w:val="28"/>
          <w:szCs w:val="28"/>
          <w:lang w:eastAsia="zh-HK"/>
        </w:rPr>
      </w:pPr>
    </w:p>
    <w:p w:rsidR="00D24831" w:rsidRDefault="00D24831" w:rsidP="00DB3261">
      <w:pPr>
        <w:spacing w:line="0" w:lineRule="atLeast"/>
        <w:rPr>
          <w:rFonts w:ascii="Calibri" w:hAnsi="Calibri" w:cs="Calibri"/>
          <w:b/>
          <w:sz w:val="28"/>
          <w:szCs w:val="28"/>
          <w:lang w:eastAsia="zh-HK"/>
        </w:rPr>
      </w:pPr>
    </w:p>
    <w:p w:rsidR="00D24831" w:rsidRDefault="00D24831" w:rsidP="00DB3261">
      <w:pPr>
        <w:spacing w:line="0" w:lineRule="atLeast"/>
        <w:rPr>
          <w:rFonts w:ascii="Calibri" w:hAnsi="Calibri" w:cs="Calibri"/>
          <w:b/>
          <w:sz w:val="28"/>
          <w:szCs w:val="28"/>
          <w:lang w:eastAsia="zh-HK"/>
        </w:rPr>
      </w:pPr>
    </w:p>
    <w:p w:rsidR="00D24831" w:rsidRDefault="00D24831" w:rsidP="00DB3261">
      <w:pPr>
        <w:spacing w:line="0" w:lineRule="atLeast"/>
        <w:rPr>
          <w:rFonts w:ascii="Calibri" w:hAnsi="Calibri" w:cs="Calibri"/>
          <w:b/>
          <w:sz w:val="28"/>
          <w:szCs w:val="28"/>
          <w:lang w:eastAsia="zh-HK"/>
        </w:rPr>
      </w:pPr>
    </w:p>
    <w:p w:rsidR="00BD1BA4" w:rsidRDefault="00BD1BA4" w:rsidP="00DB3261">
      <w:pPr>
        <w:spacing w:line="0" w:lineRule="atLeast"/>
        <w:rPr>
          <w:rFonts w:ascii="Calibri" w:hAnsi="Calibri" w:cs="Calibri"/>
          <w:b/>
          <w:sz w:val="28"/>
          <w:szCs w:val="28"/>
          <w:lang w:eastAsia="zh-HK"/>
        </w:rPr>
      </w:pPr>
    </w:p>
    <w:p w:rsidR="00D24831" w:rsidRDefault="00D24831" w:rsidP="00DB3261">
      <w:pPr>
        <w:spacing w:line="0" w:lineRule="atLeast"/>
        <w:rPr>
          <w:rFonts w:ascii="Calibri" w:hAnsi="Calibri" w:cs="Calibri"/>
          <w:b/>
          <w:sz w:val="28"/>
          <w:szCs w:val="28"/>
          <w:lang w:eastAsia="zh-HK"/>
        </w:rPr>
      </w:pPr>
    </w:p>
    <w:p w:rsidR="00D24831" w:rsidRDefault="00D24831" w:rsidP="00DB3261">
      <w:pPr>
        <w:spacing w:line="0" w:lineRule="atLeast"/>
        <w:rPr>
          <w:rFonts w:ascii="Calibri" w:hAnsi="Calibri" w:cs="Calibri"/>
          <w:b/>
          <w:sz w:val="28"/>
          <w:szCs w:val="28"/>
          <w:lang w:eastAsia="zh-HK"/>
        </w:rPr>
      </w:pPr>
    </w:p>
    <w:p w:rsidR="00D24831" w:rsidRDefault="00D24831" w:rsidP="00DB3261">
      <w:pPr>
        <w:spacing w:line="0" w:lineRule="atLeast"/>
        <w:rPr>
          <w:rFonts w:ascii="Calibri" w:hAnsi="Calibri" w:cs="Calibri"/>
          <w:b/>
          <w:sz w:val="28"/>
          <w:szCs w:val="28"/>
          <w:lang w:eastAsia="zh-HK"/>
        </w:rPr>
      </w:pPr>
      <w:r>
        <w:rPr>
          <w:rFonts w:ascii="Calibri" w:hAnsi="Calibri" w:cs="Calibri"/>
          <w:b/>
          <w:sz w:val="28"/>
          <w:szCs w:val="28"/>
          <w:lang w:eastAsia="zh-HK"/>
        </w:rPr>
        <w:t>Appendix A: Programming the Project board</w:t>
      </w:r>
    </w:p>
    <w:p w:rsidR="003645D3" w:rsidRDefault="003645D3" w:rsidP="003645D3">
      <w:pPr>
        <w:rPr>
          <w:rFonts w:ascii="Calibri" w:hAnsi="Calibri" w:cs="Calibri"/>
          <w:b/>
        </w:rPr>
      </w:pPr>
      <w:r w:rsidRPr="00622A34">
        <w:rPr>
          <w:rFonts w:ascii="Calibri" w:hAnsi="Calibri" w:cs="Calibri"/>
          <w:b/>
        </w:rPr>
        <w:t>Procedures:</w:t>
      </w:r>
    </w:p>
    <w:p w:rsidR="003645D3" w:rsidRDefault="003645D3" w:rsidP="003645D3">
      <w:pPr>
        <w:numPr>
          <w:ilvl w:val="0"/>
          <w:numId w:val="30"/>
        </w:numPr>
        <w:rPr>
          <w:rFonts w:ascii="Calibri" w:hAnsi="Calibri" w:cs="Calibri"/>
          <w:lang w:eastAsia="zh-HK"/>
        </w:rPr>
      </w:pPr>
      <w:r>
        <w:rPr>
          <w:rFonts w:ascii="Calibri" w:hAnsi="Calibri" w:cs="Calibri"/>
          <w:lang w:eastAsia="zh-HK"/>
        </w:rPr>
        <w:t>Downloading the Arduino testing program from the ENGG1100 home page.</w:t>
      </w:r>
    </w:p>
    <w:p w:rsidR="003645D3" w:rsidRDefault="0008038A" w:rsidP="003645D3">
      <w:pPr>
        <w:numPr>
          <w:ilvl w:val="0"/>
          <w:numId w:val="30"/>
        </w:numPr>
        <w:rPr>
          <w:rFonts w:ascii="Calibri" w:hAnsi="Calibri" w:cs="Calibri"/>
          <w:lang w:eastAsia="zh-HK"/>
        </w:rPr>
      </w:pPr>
      <w:r>
        <w:rPr>
          <w:noProof/>
          <w:lang w:eastAsia="zh-CN"/>
        </w:rPr>
        <w:drawing>
          <wp:anchor distT="0" distB="0" distL="114300" distR="114300" simplePos="0" relativeHeight="251825152" behindDoc="0" locked="0" layoutInCell="1" allowOverlap="1" wp14:anchorId="6A75A936" wp14:editId="3EE96DAF">
            <wp:simplePos x="0" y="0"/>
            <wp:positionH relativeFrom="column">
              <wp:posOffset>1371600</wp:posOffset>
            </wp:positionH>
            <wp:positionV relativeFrom="paragraph">
              <wp:posOffset>544195</wp:posOffset>
            </wp:positionV>
            <wp:extent cx="3568065" cy="4281805"/>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568065" cy="4281805"/>
                    </a:xfrm>
                    <a:prstGeom prst="rect">
                      <a:avLst/>
                    </a:prstGeom>
                  </pic:spPr>
                </pic:pic>
              </a:graphicData>
            </a:graphic>
          </wp:anchor>
        </w:drawing>
      </w:r>
      <w:r w:rsidR="003645D3">
        <w:rPr>
          <w:rFonts w:ascii="Calibri" w:hAnsi="Calibri" w:cs="Calibri"/>
          <w:lang w:eastAsia="zh-HK"/>
        </w:rPr>
        <w:t>Open the program by double-click the .</w:t>
      </w:r>
      <w:proofErr w:type="spellStart"/>
      <w:r w:rsidR="003645D3" w:rsidRPr="003645D3">
        <w:rPr>
          <w:rFonts w:ascii="Calibri" w:hAnsi="Calibri" w:cs="Calibri"/>
          <w:i/>
          <w:lang w:eastAsia="zh-HK"/>
        </w:rPr>
        <w:t>ino</w:t>
      </w:r>
      <w:proofErr w:type="spellEnd"/>
      <w:r w:rsidR="003645D3">
        <w:rPr>
          <w:rFonts w:ascii="Calibri" w:hAnsi="Calibri" w:cs="Calibri"/>
          <w:lang w:eastAsia="zh-HK"/>
        </w:rPr>
        <w:t xml:space="preserve"> file. I</w:t>
      </w:r>
      <w:r w:rsidR="009527D3">
        <w:rPr>
          <w:rFonts w:ascii="Calibri" w:hAnsi="Calibri" w:cs="Calibri" w:hint="eastAsia"/>
          <w:lang w:eastAsia="zh-HK"/>
        </w:rPr>
        <w:t>t</w:t>
      </w:r>
      <w:r w:rsidR="003645D3">
        <w:rPr>
          <w:rFonts w:ascii="Calibri" w:hAnsi="Calibri" w:cs="Calibri"/>
          <w:lang w:eastAsia="zh-HK"/>
        </w:rPr>
        <w:t xml:space="preserve"> will be opened in Arduino programming environment.</w:t>
      </w:r>
      <w:r w:rsidRPr="0008038A">
        <w:rPr>
          <w:noProof/>
          <w:lang w:eastAsia="zh-CN"/>
        </w:rPr>
        <w:t xml:space="preserve"> </w:t>
      </w:r>
    </w:p>
    <w:p w:rsidR="003645D3" w:rsidRDefault="003645D3" w:rsidP="003645D3">
      <w:pPr>
        <w:numPr>
          <w:ilvl w:val="0"/>
          <w:numId w:val="30"/>
        </w:numPr>
        <w:rPr>
          <w:rFonts w:ascii="Calibri" w:hAnsi="Calibri" w:cs="Calibri"/>
          <w:lang w:eastAsia="zh-HK"/>
        </w:rPr>
      </w:pPr>
      <w:r>
        <w:rPr>
          <w:rFonts w:ascii="Calibri" w:hAnsi="Calibri" w:cs="Calibri"/>
          <w:lang w:eastAsia="zh-HK"/>
        </w:rPr>
        <w:t xml:space="preserve">Make sure the </w:t>
      </w:r>
      <w:r w:rsidRPr="003645D3">
        <w:rPr>
          <w:rFonts w:ascii="Calibri" w:hAnsi="Calibri" w:cs="Calibri"/>
          <w:i/>
          <w:lang w:eastAsia="zh-HK"/>
        </w:rPr>
        <w:t>Tools -&gt; Board</w:t>
      </w:r>
      <w:r>
        <w:rPr>
          <w:rFonts w:ascii="Calibri" w:hAnsi="Calibri" w:cs="Calibri"/>
          <w:lang w:eastAsia="zh-HK"/>
        </w:rPr>
        <w:t xml:space="preserve"> is set to Arduino Uno.</w:t>
      </w:r>
    </w:p>
    <w:p w:rsidR="00B25140" w:rsidRDefault="00B25140" w:rsidP="00B25140">
      <w:pPr>
        <w:ind w:left="720"/>
        <w:rPr>
          <w:rFonts w:ascii="Calibri" w:hAnsi="Calibri" w:cs="Calibri"/>
          <w:lang w:eastAsia="zh-HK"/>
        </w:rPr>
      </w:pPr>
      <w:r>
        <w:rPr>
          <w:rFonts w:ascii="Times New Roman" w:hAnsi="Times New Roman" w:cs="Times New Roman"/>
          <w:noProof/>
          <w:lang w:eastAsia="zh-CN"/>
        </w:rPr>
        <w:drawing>
          <wp:inline distT="0" distB="0" distL="0" distR="0" wp14:anchorId="2F66B13F" wp14:editId="11AA7DBB">
            <wp:extent cx="5186446" cy="198407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t="1" b="34106"/>
                    <a:stretch/>
                  </pic:blipFill>
                  <pic:spPr bwMode="auto">
                    <a:xfrm>
                      <a:off x="0" y="0"/>
                      <a:ext cx="5243033" cy="2005723"/>
                    </a:xfrm>
                    <a:prstGeom prst="rect">
                      <a:avLst/>
                    </a:prstGeom>
                    <a:noFill/>
                    <a:ln>
                      <a:noFill/>
                    </a:ln>
                    <a:extLst>
                      <a:ext uri="{53640926-AAD7-44D8-BBD7-CCE9431645EC}">
                        <a14:shadowObscured xmlns:a14="http://schemas.microsoft.com/office/drawing/2010/main"/>
                      </a:ext>
                    </a:extLst>
                  </pic:spPr>
                </pic:pic>
              </a:graphicData>
            </a:graphic>
          </wp:inline>
        </w:drawing>
      </w:r>
    </w:p>
    <w:p w:rsidR="00B25140" w:rsidRDefault="00B25140" w:rsidP="00B25140">
      <w:pPr>
        <w:ind w:left="720"/>
        <w:rPr>
          <w:rFonts w:ascii="Calibri" w:hAnsi="Calibri" w:cs="Calibri"/>
          <w:lang w:eastAsia="zh-HK"/>
        </w:rPr>
      </w:pPr>
    </w:p>
    <w:p w:rsidR="00B25140" w:rsidRDefault="00B25140" w:rsidP="00B25140">
      <w:pPr>
        <w:ind w:left="720"/>
        <w:rPr>
          <w:rFonts w:ascii="Calibri" w:hAnsi="Calibri" w:cs="Calibri"/>
          <w:lang w:eastAsia="zh-HK"/>
        </w:rPr>
      </w:pPr>
    </w:p>
    <w:p w:rsidR="00B25140" w:rsidRDefault="00B25140" w:rsidP="00B25140">
      <w:pPr>
        <w:ind w:left="720"/>
        <w:rPr>
          <w:rFonts w:ascii="Calibri" w:hAnsi="Calibri" w:cs="Calibri"/>
          <w:lang w:eastAsia="zh-HK"/>
        </w:rPr>
      </w:pPr>
    </w:p>
    <w:p w:rsidR="00B25140" w:rsidRDefault="00B25140" w:rsidP="00B25140">
      <w:pPr>
        <w:ind w:left="720"/>
        <w:rPr>
          <w:rFonts w:ascii="Calibri" w:hAnsi="Calibri" w:cs="Calibri"/>
          <w:lang w:eastAsia="zh-HK"/>
        </w:rPr>
      </w:pPr>
    </w:p>
    <w:p w:rsidR="003645D3" w:rsidRDefault="003645D3" w:rsidP="003645D3">
      <w:pPr>
        <w:numPr>
          <w:ilvl w:val="0"/>
          <w:numId w:val="30"/>
        </w:numPr>
        <w:rPr>
          <w:rFonts w:ascii="Calibri" w:hAnsi="Calibri" w:cs="Calibri"/>
          <w:lang w:eastAsia="zh-HK"/>
        </w:rPr>
      </w:pPr>
      <w:r>
        <w:rPr>
          <w:rFonts w:ascii="Calibri" w:hAnsi="Calibri" w:cs="Calibri"/>
          <w:lang w:eastAsia="zh-HK"/>
        </w:rPr>
        <w:t xml:space="preserve">Make sure the </w:t>
      </w:r>
      <w:r w:rsidRPr="000F4FBB">
        <w:rPr>
          <w:rFonts w:ascii="Calibri" w:hAnsi="Calibri" w:cs="Calibri"/>
          <w:i/>
          <w:lang w:eastAsia="zh-HK"/>
        </w:rPr>
        <w:t>Tools -&gt; Serial Port</w:t>
      </w:r>
      <w:r>
        <w:rPr>
          <w:rFonts w:ascii="Calibri" w:hAnsi="Calibri" w:cs="Calibri"/>
          <w:lang w:eastAsia="zh-HK"/>
        </w:rPr>
        <w:t xml:space="preserve"> is set to correct COM port. (The COM port number for Arduino downloader can be checked from the </w:t>
      </w:r>
      <w:r>
        <w:rPr>
          <w:rFonts w:ascii="Calibri" w:hAnsi="Calibri" w:cs="Calibri"/>
          <w:b/>
          <w:lang w:eastAsia="zh-HK"/>
        </w:rPr>
        <w:t>Device Manager</w:t>
      </w:r>
      <w:r>
        <w:rPr>
          <w:rFonts w:ascii="Calibri" w:hAnsi="Calibri" w:cs="Calibri"/>
          <w:lang w:eastAsia="zh-HK"/>
        </w:rPr>
        <w:t>.)</w:t>
      </w:r>
    </w:p>
    <w:p w:rsidR="00B25140" w:rsidRDefault="00B25140" w:rsidP="00B25140">
      <w:pPr>
        <w:ind w:left="720"/>
        <w:rPr>
          <w:rFonts w:ascii="Calibri" w:hAnsi="Calibri" w:cs="Calibri"/>
          <w:lang w:eastAsia="zh-HK"/>
        </w:rPr>
      </w:pPr>
      <w:r>
        <w:rPr>
          <w:rFonts w:ascii="Times New Roman" w:hAnsi="Times New Roman" w:cs="Times New Roman"/>
          <w:noProof/>
          <w:lang w:eastAsia="zh-CN"/>
        </w:rPr>
        <w:drawing>
          <wp:inline distT="0" distB="0" distL="0" distR="0" wp14:anchorId="54A6191E" wp14:editId="031E77DB">
            <wp:extent cx="5186446" cy="198407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t="1" b="34106"/>
                    <a:stretch/>
                  </pic:blipFill>
                  <pic:spPr bwMode="auto">
                    <a:xfrm>
                      <a:off x="0" y="0"/>
                      <a:ext cx="5243033" cy="2005723"/>
                    </a:xfrm>
                    <a:prstGeom prst="rect">
                      <a:avLst/>
                    </a:prstGeom>
                    <a:noFill/>
                    <a:ln>
                      <a:noFill/>
                    </a:ln>
                    <a:extLst>
                      <a:ext uri="{53640926-AAD7-44D8-BBD7-CCE9431645EC}">
                        <a14:shadowObscured xmlns:a14="http://schemas.microsoft.com/office/drawing/2010/main"/>
                      </a:ext>
                    </a:extLst>
                  </pic:spPr>
                </pic:pic>
              </a:graphicData>
            </a:graphic>
          </wp:inline>
        </w:drawing>
      </w:r>
    </w:p>
    <w:p w:rsidR="003645D3" w:rsidRDefault="003645D3" w:rsidP="003645D3">
      <w:pPr>
        <w:numPr>
          <w:ilvl w:val="0"/>
          <w:numId w:val="30"/>
        </w:numPr>
        <w:rPr>
          <w:rFonts w:ascii="Calibri" w:hAnsi="Calibri" w:cs="Calibri"/>
          <w:lang w:eastAsia="zh-HK"/>
        </w:rPr>
      </w:pPr>
      <w:r>
        <w:rPr>
          <w:rFonts w:ascii="Calibri" w:hAnsi="Calibri" w:cs="Calibri"/>
          <w:lang w:eastAsia="zh-HK"/>
        </w:rPr>
        <w:t>Turn on the project board. Make sure the Bluetooth module is connected to the project board. Wait until the red LED in the module becomes stable.</w:t>
      </w:r>
    </w:p>
    <w:p w:rsidR="003645D3" w:rsidRDefault="00463323" w:rsidP="003645D3">
      <w:pPr>
        <w:numPr>
          <w:ilvl w:val="0"/>
          <w:numId w:val="30"/>
        </w:numPr>
        <w:rPr>
          <w:rFonts w:ascii="Calibri" w:hAnsi="Calibri" w:cs="Calibri"/>
          <w:lang w:eastAsia="zh-HK"/>
        </w:rPr>
      </w:pPr>
      <w:r>
        <w:rPr>
          <w:rFonts w:ascii="Calibri" w:hAnsi="Calibri" w:cs="Calibri"/>
          <w:lang w:eastAsia="zh-HK"/>
        </w:rPr>
        <w:t xml:space="preserve">Press the </w:t>
      </w:r>
      <w:r>
        <w:rPr>
          <w:rFonts w:ascii="Calibri" w:hAnsi="Calibri" w:cs="Calibri"/>
          <w:b/>
          <w:lang w:eastAsia="zh-HK"/>
        </w:rPr>
        <w:t>Upload</w:t>
      </w:r>
      <w:r>
        <w:rPr>
          <w:rFonts w:ascii="Calibri" w:hAnsi="Calibri" w:cs="Calibri"/>
          <w:lang w:eastAsia="zh-HK"/>
        </w:rPr>
        <w:t xml:space="preserve"> button to compile and upload the source code to the project board.</w:t>
      </w:r>
    </w:p>
    <w:p w:rsidR="00B25140" w:rsidRDefault="00B4621B" w:rsidP="00B25140">
      <w:pPr>
        <w:ind w:left="720"/>
        <w:rPr>
          <w:rFonts w:ascii="Calibri" w:hAnsi="Calibri" w:cs="Calibri"/>
          <w:lang w:eastAsia="zh-HK"/>
        </w:rPr>
      </w:pPr>
      <w:r>
        <w:rPr>
          <w:noProof/>
          <w:lang w:eastAsia="zh-CN"/>
        </w:rPr>
        <mc:AlternateContent>
          <mc:Choice Requires="wps">
            <w:drawing>
              <wp:anchor distT="0" distB="0" distL="114300" distR="114300" simplePos="0" relativeHeight="251828224" behindDoc="0" locked="0" layoutInCell="1" allowOverlap="1">
                <wp:simplePos x="0" y="0"/>
                <wp:positionH relativeFrom="column">
                  <wp:posOffset>1506855</wp:posOffset>
                </wp:positionH>
                <wp:positionV relativeFrom="paragraph">
                  <wp:posOffset>889000</wp:posOffset>
                </wp:positionV>
                <wp:extent cx="2303145" cy="541655"/>
                <wp:effectExtent l="1905" t="3175" r="0" b="0"/>
                <wp:wrapNone/>
                <wp:docPr id="20"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3145" cy="541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3C40" w:rsidRPr="00593C40" w:rsidRDefault="00593C40">
                            <w:pPr>
                              <w:rPr>
                                <w:sz w:val="48"/>
                                <w:szCs w:val="48"/>
                                <w:shd w:val="pct15" w:color="auto" w:fill="FFFFFF"/>
                              </w:rPr>
                            </w:pPr>
                            <w:r w:rsidRPr="00593C40">
                              <w:rPr>
                                <w:sz w:val="48"/>
                                <w:szCs w:val="48"/>
                                <w:highlight w:val="yellow"/>
                                <w:shd w:val="pct15" w:color="auto" w:fill="FFFFFF"/>
                              </w:rPr>
                              <w:t>Upload Button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2" o:spid="_x0000_s1030" type="#_x0000_t202" style="position:absolute;left:0;text-align:left;margin-left:118.65pt;margin-top:70pt;width:181.35pt;height:42.6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" filled="f" stroked="f">
                <v:textbox>
                  <w:txbxContent>
                    <w:p w:rsidR="00593C40" w:rsidRPr="00593C40" w:rsidRDefault="00593C40">
                      <w:pPr>
                        <w:rPr>
                          <w:sz w:val="48"/>
                          <w:szCs w:val="48"/>
                          <w:shd w:val="pct15" w:color="auto" w:fill="FFFFFF"/>
                        </w:rPr>
                      </w:pPr>
                      <w:r w:rsidRPr="00593C40">
                        <w:rPr>
                          <w:sz w:val="48"/>
                          <w:szCs w:val="48"/>
                          <w:highlight w:val="yellow"/>
                          <w:shd w:val="pct15" w:color="auto" w:fill="FFFFFF"/>
                        </w:rPr>
                        <w:t>Upload Button</w:t>
                      </w:r>
                    </w:p>
                  </w:txbxContent>
                </v:textbox>
              </v:shape>
            </w:pict>
          </mc:Fallback>
        </mc:AlternateContent>
      </w:r>
      <w:r>
        <w:rPr>
          <w:noProof/>
          <w:lang w:eastAsia="zh-CN"/>
        </w:rPr>
        <mc:AlternateContent>
          <mc:Choice Requires="wps">
            <w:drawing>
              <wp:anchor distT="0" distB="0" distL="114300" distR="114300" simplePos="0" relativeHeight="251827200" behindDoc="0" locked="0" layoutInCell="1" allowOverlap="1">
                <wp:simplePos x="0" y="0"/>
                <wp:positionH relativeFrom="column">
                  <wp:posOffset>1100455</wp:posOffset>
                </wp:positionH>
                <wp:positionV relativeFrom="paragraph">
                  <wp:posOffset>787400</wp:posOffset>
                </wp:positionV>
                <wp:extent cx="643255" cy="194945"/>
                <wp:effectExtent l="52705" t="92075" r="27940" b="27305"/>
                <wp:wrapNone/>
                <wp:docPr id="15" name="AutoShape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43255" cy="194945"/>
                        </a:xfrm>
                        <a:prstGeom prst="straightConnector1">
                          <a:avLst/>
                        </a:prstGeom>
                        <a:noFill/>
                        <a:ln w="38100">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1" o:spid="_x0000_s1026" type="#_x0000_t32" style="position:absolute;margin-left:86.65pt;margin-top:62pt;width:50.65pt;height:15.35pt;flip:x y;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" strokecolor="red" strokeweight="3pt">
                <v:stroke endarrow="block"/>
              </v:shape>
            </w:pict>
          </mc:Fallback>
        </mc:AlternateContent>
      </w:r>
      <w:r>
        <w:rPr>
          <w:noProof/>
          <w:lang w:eastAsia="zh-CN"/>
        </w:rPr>
        <mc:AlternateContent>
          <mc:Choice Requires="wps">
            <w:drawing>
              <wp:anchor distT="0" distB="0" distL="114300" distR="114300" simplePos="0" relativeHeight="251826176" behindDoc="0" locked="0" layoutInCell="1" allowOverlap="1">
                <wp:simplePos x="0" y="0"/>
                <wp:positionH relativeFrom="column">
                  <wp:posOffset>795655</wp:posOffset>
                </wp:positionH>
                <wp:positionV relativeFrom="paragraph">
                  <wp:posOffset>533400</wp:posOffset>
                </wp:positionV>
                <wp:extent cx="304800" cy="313055"/>
                <wp:effectExtent l="24130" t="19050" r="33020" b="48895"/>
                <wp:wrapNone/>
                <wp:docPr id="14" name="Oval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13055"/>
                        </a:xfrm>
                        <a:prstGeom prst="ellipse">
                          <a:avLst/>
                        </a:prstGeom>
                        <a:noFill/>
                        <a:ln w="38100">
                          <a:solidFill>
                            <a:srgbClr val="FF0000"/>
                          </a:solidFill>
                          <a:round/>
                          <a:headEnd/>
                          <a:tailEnd/>
                        </a:ln>
                        <a:effectLst>
                          <a:outerShdw dist="28398" dir="3806097" algn="ctr" rotWithShape="0">
                            <a:schemeClr val="accent2">
                              <a:lumMod val="50000"/>
                              <a:lumOff val="0"/>
                              <a:alpha val="50000"/>
                            </a:schemeClr>
                          </a:outerShdw>
                        </a:effectLst>
                        <a:extLst>
                          <a:ext uri="{909E8E84-426E-40DD-AFC4-6F175D3DCCD1}">
                            <a14:hiddenFill xmlns:a14="http://schemas.microsoft.com/office/drawing/2010/main">
                              <a:solidFill>
                                <a:srgbClr val="FFFF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90" o:spid="_x0000_s1026" style="position:absolute;margin-left:62.65pt;margin-top:42pt;width:24pt;height:24.6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" filled="f" fillcolor="yellow" strokecolor="red" strokeweight="3pt">
                <v:shadow on="t" color="#622423 [1605]" opacity=".5" offset="1pt"/>
              </v:oval>
            </w:pict>
          </mc:Fallback>
        </mc:AlternateContent>
      </w:r>
      <w:r w:rsidR="00B25140">
        <w:rPr>
          <w:noProof/>
          <w:lang w:eastAsia="zh-CN"/>
        </w:rPr>
        <w:drawing>
          <wp:inline distT="0" distB="0" distL="0" distR="0" wp14:anchorId="42E8CBE0" wp14:editId="77E21682">
            <wp:extent cx="4784805" cy="1992702"/>
            <wp:effectExtent l="0" t="0" r="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0" cstate="print"/>
                    <a:srcRect b="65295"/>
                    <a:stretch/>
                  </pic:blipFill>
                  <pic:spPr bwMode="auto">
                    <a:xfrm>
                      <a:off x="0" y="0"/>
                      <a:ext cx="4789439" cy="1994632"/>
                    </a:xfrm>
                    <a:prstGeom prst="rect">
                      <a:avLst/>
                    </a:prstGeom>
                    <a:ln>
                      <a:noFill/>
                    </a:ln>
                    <a:extLst>
                      <a:ext uri="{53640926-AAD7-44D8-BBD7-CCE9431645EC}">
                        <a14:shadowObscured xmlns:a14="http://schemas.microsoft.com/office/drawing/2010/main"/>
                      </a:ext>
                    </a:extLst>
                  </pic:spPr>
                </pic:pic>
              </a:graphicData>
            </a:graphic>
          </wp:inline>
        </w:drawing>
      </w:r>
    </w:p>
    <w:p w:rsidR="00463323" w:rsidRDefault="00463323" w:rsidP="003645D3">
      <w:pPr>
        <w:numPr>
          <w:ilvl w:val="0"/>
          <w:numId w:val="30"/>
        </w:numPr>
        <w:rPr>
          <w:rFonts w:ascii="Calibri" w:hAnsi="Calibri" w:cs="Calibri"/>
          <w:lang w:eastAsia="zh-HK"/>
        </w:rPr>
      </w:pPr>
      <w:r>
        <w:rPr>
          <w:rFonts w:ascii="Calibri" w:hAnsi="Calibri" w:cs="Calibri"/>
          <w:lang w:eastAsia="zh-HK"/>
        </w:rPr>
        <w:t xml:space="preserve">It starts to compile the source code and the message </w:t>
      </w:r>
      <w:r>
        <w:rPr>
          <w:rFonts w:ascii="Calibri" w:hAnsi="Calibri" w:cs="Calibri"/>
          <w:b/>
          <w:lang w:eastAsia="zh-HK"/>
        </w:rPr>
        <w:t>“Compiling sketch…”</w:t>
      </w:r>
      <w:r>
        <w:rPr>
          <w:rFonts w:ascii="Calibri" w:hAnsi="Calibri" w:cs="Calibri"/>
          <w:lang w:eastAsia="zh-HK"/>
        </w:rPr>
        <w:t xml:space="preserve"> should be </w:t>
      </w:r>
      <w:r w:rsidR="00593C40">
        <w:rPr>
          <w:rFonts w:ascii="Calibri" w:hAnsi="Calibri" w:cs="Calibri"/>
          <w:lang w:eastAsia="zh-HK"/>
        </w:rPr>
        <w:t>shown</w:t>
      </w:r>
      <w:r>
        <w:rPr>
          <w:rFonts w:ascii="Calibri" w:hAnsi="Calibri" w:cs="Calibri"/>
          <w:lang w:eastAsia="zh-HK"/>
        </w:rPr>
        <w:t xml:space="preserve"> on the screen.</w:t>
      </w:r>
    </w:p>
    <w:p w:rsidR="00593C40" w:rsidRDefault="00B4621B" w:rsidP="00593C40">
      <w:pPr>
        <w:ind w:left="720"/>
        <w:rPr>
          <w:rFonts w:ascii="Calibri" w:hAnsi="Calibri" w:cs="Calibri"/>
          <w:lang w:eastAsia="zh-HK"/>
        </w:rPr>
      </w:pPr>
      <w:r>
        <w:rPr>
          <w:noProof/>
          <w:lang w:eastAsia="zh-CN"/>
        </w:rPr>
        <mc:AlternateContent>
          <mc:Choice Requires="wps">
            <w:drawing>
              <wp:anchor distT="0" distB="0" distL="114300" distR="114300" simplePos="0" relativeHeight="251831296" behindDoc="0" locked="0" layoutInCell="1" allowOverlap="1">
                <wp:simplePos x="0" y="0"/>
                <wp:positionH relativeFrom="column">
                  <wp:posOffset>476250</wp:posOffset>
                </wp:positionH>
                <wp:positionV relativeFrom="paragraph">
                  <wp:posOffset>628650</wp:posOffset>
                </wp:positionV>
                <wp:extent cx="1314450" cy="428625"/>
                <wp:effectExtent l="19050" t="19050" r="19050" b="19050"/>
                <wp:wrapNone/>
                <wp:docPr id="13" name="Oval 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0" cy="428625"/>
                        </a:xfrm>
                        <a:prstGeom prst="ellipse">
                          <a:avLst/>
                        </a:prstGeom>
                        <a:noFill/>
                        <a:ln w="2857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96" o:spid="_x0000_s1026" style="position:absolute;margin-left:37.5pt;margin-top:49.5pt;width:103.5pt;height:33.75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" filled="f" strokecolor="red" strokeweight="2.25pt"/>
            </w:pict>
          </mc:Fallback>
        </mc:AlternateContent>
      </w:r>
      <w:r w:rsidR="00593C40">
        <w:rPr>
          <w:noProof/>
          <w:lang w:eastAsia="zh-CN"/>
        </w:rPr>
        <w:drawing>
          <wp:inline distT="0" distB="0" distL="0" distR="0" wp14:anchorId="6F8A83E2" wp14:editId="2FF2765B">
            <wp:extent cx="4787661" cy="1896517"/>
            <wp:effectExtent l="0" t="0" r="0" b="889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1" cstate="print"/>
                    <a:srcRect t="66990"/>
                    <a:stretch/>
                  </pic:blipFill>
                  <pic:spPr bwMode="auto">
                    <a:xfrm>
                      <a:off x="0" y="0"/>
                      <a:ext cx="4792297" cy="1898354"/>
                    </a:xfrm>
                    <a:prstGeom prst="rect">
                      <a:avLst/>
                    </a:prstGeom>
                    <a:ln>
                      <a:noFill/>
                    </a:ln>
                    <a:extLst>
                      <a:ext uri="{53640926-AAD7-44D8-BBD7-CCE9431645EC}">
                        <a14:shadowObscured xmlns:a14="http://schemas.microsoft.com/office/drawing/2010/main"/>
                      </a:ext>
                    </a:extLst>
                  </pic:spPr>
                </pic:pic>
              </a:graphicData>
            </a:graphic>
          </wp:inline>
        </w:drawing>
      </w:r>
    </w:p>
    <w:p w:rsidR="00593C40" w:rsidRDefault="00593C40" w:rsidP="00593C40">
      <w:pPr>
        <w:ind w:left="720"/>
        <w:rPr>
          <w:rFonts w:ascii="Calibri" w:hAnsi="Calibri" w:cs="Calibri"/>
          <w:lang w:eastAsia="zh-HK"/>
        </w:rPr>
      </w:pPr>
    </w:p>
    <w:p w:rsidR="00593C40" w:rsidRDefault="00593C40" w:rsidP="00593C40">
      <w:pPr>
        <w:ind w:left="720"/>
        <w:rPr>
          <w:rFonts w:ascii="Calibri" w:hAnsi="Calibri" w:cs="Calibri"/>
          <w:lang w:eastAsia="zh-HK"/>
        </w:rPr>
      </w:pPr>
    </w:p>
    <w:p w:rsidR="00593C40" w:rsidRDefault="00593C40" w:rsidP="00593C40">
      <w:pPr>
        <w:ind w:left="720"/>
        <w:rPr>
          <w:rFonts w:ascii="Calibri" w:hAnsi="Calibri" w:cs="Calibri"/>
          <w:lang w:eastAsia="zh-HK"/>
        </w:rPr>
      </w:pPr>
    </w:p>
    <w:p w:rsidR="00593C40" w:rsidRDefault="00593C40" w:rsidP="00593C40">
      <w:pPr>
        <w:ind w:left="720"/>
        <w:rPr>
          <w:rFonts w:ascii="Calibri" w:hAnsi="Calibri" w:cs="Calibri"/>
          <w:lang w:eastAsia="zh-HK"/>
        </w:rPr>
      </w:pPr>
    </w:p>
    <w:p w:rsidR="0008038A" w:rsidRDefault="0008038A" w:rsidP="003645D3">
      <w:pPr>
        <w:numPr>
          <w:ilvl w:val="0"/>
          <w:numId w:val="30"/>
        </w:numPr>
        <w:rPr>
          <w:rFonts w:ascii="Calibri" w:hAnsi="Calibri" w:cs="Calibri"/>
          <w:lang w:eastAsia="zh-HK"/>
        </w:rPr>
      </w:pPr>
      <w:r>
        <w:rPr>
          <w:rFonts w:ascii="Calibri" w:hAnsi="Calibri" w:cs="Calibri"/>
          <w:lang w:eastAsia="zh-HK"/>
        </w:rPr>
        <w:t>When the system finishes compiling, it will start to upload the program to the board automatically and the message “</w:t>
      </w:r>
      <w:r>
        <w:rPr>
          <w:rFonts w:ascii="Calibri" w:hAnsi="Calibri" w:cs="Calibri"/>
          <w:b/>
          <w:lang w:eastAsia="zh-HK"/>
        </w:rPr>
        <w:t>Uploading…</w:t>
      </w:r>
      <w:r>
        <w:rPr>
          <w:rFonts w:ascii="Calibri" w:hAnsi="Calibri" w:cs="Calibri"/>
          <w:lang w:eastAsia="zh-HK"/>
        </w:rPr>
        <w:t>” will be shown.</w:t>
      </w:r>
    </w:p>
    <w:p w:rsidR="00B25140" w:rsidRDefault="00B4621B" w:rsidP="00B25140">
      <w:pPr>
        <w:ind w:left="720"/>
        <w:rPr>
          <w:rFonts w:ascii="Calibri" w:hAnsi="Calibri" w:cs="Calibri"/>
          <w:lang w:eastAsia="zh-HK"/>
        </w:rPr>
      </w:pPr>
      <w:r>
        <w:rPr>
          <w:rFonts w:ascii="Calibri" w:hAnsi="Calibri" w:cs="Calibri"/>
          <w:noProof/>
          <w:lang w:eastAsia="zh-CN"/>
        </w:rPr>
        <mc:AlternateContent>
          <mc:Choice Requires="wps">
            <w:drawing>
              <wp:anchor distT="0" distB="0" distL="114300" distR="114300" simplePos="0" relativeHeight="251832320" behindDoc="0" locked="0" layoutInCell="1" allowOverlap="1">
                <wp:simplePos x="0" y="0"/>
                <wp:positionH relativeFrom="column">
                  <wp:posOffset>209550</wp:posOffset>
                </wp:positionH>
                <wp:positionV relativeFrom="paragraph">
                  <wp:posOffset>657225</wp:posOffset>
                </wp:positionV>
                <wp:extent cx="1314450" cy="428625"/>
                <wp:effectExtent l="19050" t="19050" r="19050" b="19050"/>
                <wp:wrapNone/>
                <wp:docPr id="12" name="Oval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0" cy="428625"/>
                        </a:xfrm>
                        <a:prstGeom prst="ellipse">
                          <a:avLst/>
                        </a:prstGeom>
                        <a:noFill/>
                        <a:ln w="2857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97" o:spid="_x0000_s1026" style="position:absolute;margin-left:16.5pt;margin-top:51.75pt;width:103.5pt;height:33.75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" filled="f" strokecolor="red" strokeweight="2.25pt"/>
            </w:pict>
          </mc:Fallback>
        </mc:AlternateContent>
      </w:r>
      <w:r w:rsidR="00B25140">
        <w:rPr>
          <w:noProof/>
          <w:lang w:eastAsia="zh-CN"/>
        </w:rPr>
        <w:drawing>
          <wp:inline distT="0" distB="0" distL="0" distR="0">
            <wp:extent cx="4791456" cy="1913111"/>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2" cstate="print"/>
                    <a:srcRect t="66727"/>
                    <a:stretch/>
                  </pic:blipFill>
                  <pic:spPr bwMode="auto">
                    <a:xfrm>
                      <a:off x="0" y="0"/>
                      <a:ext cx="4791456" cy="1913111"/>
                    </a:xfrm>
                    <a:prstGeom prst="rect">
                      <a:avLst/>
                    </a:prstGeom>
                    <a:ln>
                      <a:noFill/>
                    </a:ln>
                    <a:extLst>
                      <a:ext uri="{53640926-AAD7-44D8-BBD7-CCE9431645EC}">
                        <a14:shadowObscured xmlns:a14="http://schemas.microsoft.com/office/drawing/2010/main"/>
                      </a:ext>
                    </a:extLst>
                  </pic:spPr>
                </pic:pic>
              </a:graphicData>
            </a:graphic>
          </wp:inline>
        </w:drawing>
      </w:r>
    </w:p>
    <w:p w:rsidR="0008038A" w:rsidRDefault="0008038A" w:rsidP="003645D3">
      <w:pPr>
        <w:numPr>
          <w:ilvl w:val="0"/>
          <w:numId w:val="30"/>
        </w:numPr>
        <w:rPr>
          <w:rFonts w:ascii="Calibri" w:hAnsi="Calibri" w:cs="Calibri"/>
          <w:lang w:eastAsia="zh-HK"/>
        </w:rPr>
      </w:pPr>
      <w:r>
        <w:rPr>
          <w:rFonts w:ascii="Calibri" w:hAnsi="Calibri" w:cs="Calibri"/>
          <w:lang w:eastAsia="zh-HK"/>
        </w:rPr>
        <w:t>When uploading is done, the following screen will be displayed.</w:t>
      </w:r>
    </w:p>
    <w:p w:rsidR="00B25140" w:rsidRDefault="00B4621B" w:rsidP="00B25140">
      <w:pPr>
        <w:ind w:left="720"/>
        <w:rPr>
          <w:rFonts w:ascii="Calibri" w:hAnsi="Calibri" w:cs="Calibri"/>
          <w:lang w:eastAsia="zh-HK"/>
        </w:rPr>
      </w:pPr>
      <w:r>
        <w:rPr>
          <w:noProof/>
          <w:lang w:eastAsia="zh-CN"/>
        </w:rPr>
        <mc:AlternateContent>
          <mc:Choice Requires="wps">
            <w:drawing>
              <wp:anchor distT="0" distB="0" distL="114300" distR="114300" simplePos="0" relativeHeight="251829248" behindDoc="0" locked="0" layoutInCell="1" allowOverlap="1">
                <wp:simplePos x="0" y="0"/>
                <wp:positionH relativeFrom="column">
                  <wp:posOffset>550545</wp:posOffset>
                </wp:positionH>
                <wp:positionV relativeFrom="paragraph">
                  <wp:posOffset>1236345</wp:posOffset>
                </wp:positionV>
                <wp:extent cx="3420110" cy="90805"/>
                <wp:effectExtent l="26670" t="26670" r="20320" b="25400"/>
                <wp:wrapNone/>
                <wp:docPr id="7" name="Rectangle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0110" cy="90805"/>
                        </a:xfrm>
                        <a:prstGeom prst="rect">
                          <a:avLst/>
                        </a:prstGeom>
                        <a:solidFill>
                          <a:schemeClr val="tx1">
                            <a:lumMod val="100000"/>
                            <a:lumOff val="0"/>
                          </a:schemeClr>
                        </a:solidFill>
                        <a:ln w="38100">
                          <a:solidFill>
                            <a:schemeClr val="tx1">
                              <a:lumMod val="100000"/>
                              <a:lumOff val="0"/>
                            </a:schemeClr>
                          </a:solidFill>
                          <a:miter lim="800000"/>
                          <a:headEnd/>
                          <a:tailEnd/>
                        </a:ln>
                        <a:effectLst/>
                        <a:extLs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3" o:spid="_x0000_s1026" style="position:absolute;margin-left:43.35pt;margin-top:97.35pt;width:269.3pt;height:7.15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" fillcolor="black [3213]" strokecolor="black [3213]" strokeweight="3pt">
                <v:shadow color="#7f7f7f [1601]" opacity=".5" offset="1pt"/>
              </v:rect>
            </w:pict>
          </mc:Fallback>
        </mc:AlternateContent>
      </w:r>
      <w:r w:rsidR="00593C40">
        <w:rPr>
          <w:noProof/>
          <w:lang w:eastAsia="zh-CN"/>
        </w:rPr>
        <w:drawing>
          <wp:inline distT="0" distB="0" distL="0" distR="0">
            <wp:extent cx="4791456" cy="1895750"/>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3" cstate="print"/>
                    <a:srcRect t="67029"/>
                    <a:stretch/>
                  </pic:blipFill>
                  <pic:spPr bwMode="auto">
                    <a:xfrm>
                      <a:off x="0" y="0"/>
                      <a:ext cx="4791456" cy="1895750"/>
                    </a:xfrm>
                    <a:prstGeom prst="rect">
                      <a:avLst/>
                    </a:prstGeom>
                    <a:ln>
                      <a:noFill/>
                    </a:ln>
                    <a:extLst>
                      <a:ext uri="{53640926-AAD7-44D8-BBD7-CCE9431645EC}">
                        <a14:shadowObscured xmlns:a14="http://schemas.microsoft.com/office/drawing/2010/main"/>
                      </a:ext>
                    </a:extLst>
                  </pic:spPr>
                </pic:pic>
              </a:graphicData>
            </a:graphic>
          </wp:inline>
        </w:drawing>
      </w:r>
    </w:p>
    <w:p w:rsidR="0008038A" w:rsidRPr="00AF1AC2" w:rsidRDefault="0008038A" w:rsidP="003645D3">
      <w:pPr>
        <w:numPr>
          <w:ilvl w:val="0"/>
          <w:numId w:val="30"/>
        </w:numPr>
        <w:rPr>
          <w:rFonts w:ascii="Calibri" w:hAnsi="Calibri" w:cs="Calibri"/>
          <w:lang w:eastAsia="zh-HK"/>
        </w:rPr>
      </w:pPr>
      <w:r>
        <w:rPr>
          <w:rFonts w:ascii="Calibri" w:hAnsi="Calibri" w:cs="Calibri"/>
          <w:lang w:eastAsia="zh-HK"/>
        </w:rPr>
        <w:t>You may run your program by pressing the RESET button.</w:t>
      </w:r>
    </w:p>
    <w:p w:rsidR="00D24831" w:rsidRDefault="00D24831" w:rsidP="00DB3261">
      <w:pPr>
        <w:spacing w:line="0" w:lineRule="atLeast"/>
        <w:rPr>
          <w:rFonts w:ascii="Calibri" w:hAnsi="Calibri" w:cs="Calibri"/>
          <w:b/>
          <w:sz w:val="28"/>
          <w:szCs w:val="28"/>
          <w:lang w:eastAsia="zh-HK"/>
        </w:rPr>
      </w:pPr>
    </w:p>
    <w:sectPr w:rsidR="00D24831" w:rsidSect="00FF40FE">
      <w:footerReference w:type="default" r:id="rId24"/>
      <w:pgSz w:w="11906" w:h="16838"/>
      <w:pgMar w:top="1440" w:right="1080" w:bottom="1440" w:left="1080" w:header="851" w:footer="992" w:gutter="0"/>
      <w:cols w:space="425"/>
      <w:docGrid w:type="lines"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 w:author="lkchen" w:date="2014-10-02T12:33:00Z" w:initials="l">
    <w:p w:rsidR="004F498B" w:rsidRDefault="004F498B">
      <w:pPr>
        <w:pStyle w:val="CommentText"/>
        <w:rPr>
          <w:lang w:eastAsia="zh-HK"/>
        </w:rPr>
      </w:pPr>
      <w:r>
        <w:rPr>
          <w:rStyle w:val="CommentReference"/>
        </w:rPr>
        <w:annotationRef/>
      </w:r>
      <w:r>
        <w:rPr>
          <w:rFonts w:hint="eastAsia"/>
          <w:lang w:eastAsia="zh-HK"/>
        </w:rPr>
        <w:t xml:space="preserve">Why </w:t>
      </w:r>
      <w:r>
        <w:rPr>
          <w:lang w:eastAsia="zh-HK"/>
        </w:rPr>
        <w:t>“</w:t>
      </w:r>
      <w:r>
        <w:rPr>
          <w:rFonts w:hint="eastAsia"/>
          <w:lang w:eastAsia="zh-HK"/>
        </w:rPr>
        <w:t>off</w:t>
      </w:r>
      <w:r>
        <w:rPr>
          <w:lang w:eastAsia="zh-HK"/>
        </w:rPr>
        <w:t>”</w:t>
      </w:r>
      <w:r>
        <w:rPr>
          <w:rFonts w:hint="eastAsia"/>
          <w:lang w:eastAsia="zh-HK"/>
        </w:rPr>
        <w:t xml:space="preserve"> corresponds to </w:t>
      </w:r>
      <w:r>
        <w:rPr>
          <w:lang w:eastAsia="zh-HK"/>
        </w:rPr>
        <w:t>“</w:t>
      </w:r>
      <w:r>
        <w:rPr>
          <w:rFonts w:hint="eastAsia"/>
          <w:lang w:eastAsia="zh-HK"/>
        </w:rPr>
        <w:t>1</w:t>
      </w:r>
      <w:r>
        <w:rPr>
          <w:lang w:eastAsia="zh-HK"/>
        </w:rPr>
        <w:t>”</w:t>
      </w:r>
      <w:r w:rsidR="00FA7A0B">
        <w:rPr>
          <w:rFonts w:hint="eastAsia"/>
          <w:lang w:eastAsia="zh-HK"/>
        </w:rPr>
        <w:t>?  Are the input and output LEDs using different driving circuit.  Some confusion.</w:t>
      </w:r>
    </w:p>
    <w:p w:rsidR="00FA7A0B" w:rsidRDefault="00FA7A0B">
      <w:pPr>
        <w:pStyle w:val="CommentText"/>
        <w:rPr>
          <w:lang w:eastAsia="zh-HK"/>
        </w:rPr>
      </w:pPr>
    </w:p>
  </w:comment>
  <w:comment w:id="3" w:author="lkchen" w:date="2014-10-02T12:32:00Z" w:initials="l">
    <w:p w:rsidR="00FA7A0B" w:rsidRDefault="00FA7A0B">
      <w:pPr>
        <w:pStyle w:val="CommentText"/>
        <w:rPr>
          <w:lang w:eastAsia="zh-HK"/>
        </w:rPr>
      </w:pPr>
      <w:r>
        <w:rPr>
          <w:rStyle w:val="CommentReference"/>
        </w:rPr>
        <w:annotationRef/>
      </w:r>
      <w:r>
        <w:rPr>
          <w:rFonts w:hint="eastAsia"/>
          <w:lang w:eastAsia="zh-HK"/>
        </w:rPr>
        <w:t xml:space="preserve">Are these S1 and S2 as in Figure 1.  If yes, it is better to say </w:t>
      </w:r>
      <w:r>
        <w:rPr>
          <w:lang w:eastAsia="zh-HK"/>
        </w:rPr>
        <w:t>“</w:t>
      </w:r>
      <w:r>
        <w:rPr>
          <w:rFonts w:hint="eastAsia"/>
          <w:lang w:eastAsia="zh-HK"/>
        </w:rPr>
        <w:t>Press switch S1 and S2 at ...</w:t>
      </w:r>
      <w:r>
        <w:rPr>
          <w:lang w:eastAsia="zh-HK"/>
        </w:rPr>
        <w:t>”</w:t>
      </w:r>
    </w:p>
    <w:p w:rsidR="00FA7A0B" w:rsidRDefault="00FA7A0B">
      <w:pPr>
        <w:pStyle w:val="CommentText"/>
        <w:rPr>
          <w:lang w:eastAsia="zh-HK"/>
        </w:rPr>
      </w:pPr>
      <w:r>
        <w:rPr>
          <w:rFonts w:hint="eastAsia"/>
          <w:lang w:eastAsia="zh-HK"/>
        </w:rPr>
        <w:t xml:space="preserve">Also replace SW1 and SW2 with S1 and S2, respectively for the following. </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36A6" w:rsidRDefault="005336A6" w:rsidP="00DB3261">
      <w:r>
        <w:separator/>
      </w:r>
    </w:p>
  </w:endnote>
  <w:endnote w:type="continuationSeparator" w:id="0">
    <w:p w:rsidR="005336A6" w:rsidRDefault="005336A6" w:rsidP="00DB32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AC2" w:rsidRDefault="00AF1AC2" w:rsidP="00DB3261">
    <w:pPr>
      <w:pStyle w:val="Footer"/>
      <w:tabs>
        <w:tab w:val="clear" w:pos="4153"/>
        <w:tab w:val="clear" w:pos="8306"/>
        <w:tab w:val="center" w:pos="4820"/>
        <w:tab w:val="right" w:pos="9639"/>
      </w:tabs>
      <w:rPr>
        <w:lang w:eastAsia="zh-HK"/>
      </w:rPr>
    </w:pPr>
    <w:r>
      <w:rPr>
        <w:rFonts w:hint="eastAsia"/>
        <w:lang w:eastAsia="zh-HK"/>
      </w:rPr>
      <w:t xml:space="preserve">ENGG 1100 Lab </w:t>
    </w:r>
    <w:r>
      <w:rPr>
        <w:lang w:eastAsia="zh-HK"/>
      </w:rPr>
      <w:t>6</w:t>
    </w:r>
    <w:r>
      <w:rPr>
        <w:rFonts w:hint="eastAsia"/>
        <w:lang w:eastAsia="zh-HK"/>
      </w:rPr>
      <w:tab/>
    </w:r>
    <w:r w:rsidR="00B15AC5">
      <w:rPr>
        <w:lang w:eastAsia="zh-HK"/>
      </w:rPr>
      <w:fldChar w:fldCharType="begin"/>
    </w:r>
    <w:r>
      <w:rPr>
        <w:lang w:eastAsia="zh-HK"/>
      </w:rPr>
      <w:instrText>PAGE   \* MERGEFORMAT</w:instrText>
    </w:r>
    <w:r w:rsidR="00B15AC5">
      <w:rPr>
        <w:lang w:eastAsia="zh-HK"/>
      </w:rPr>
      <w:fldChar w:fldCharType="separate"/>
    </w:r>
    <w:r w:rsidR="00F602C2" w:rsidRPr="00F602C2">
      <w:rPr>
        <w:noProof/>
        <w:lang w:val="zh-TW" w:eastAsia="zh-HK"/>
      </w:rPr>
      <w:t>1</w:t>
    </w:r>
    <w:r w:rsidR="00B15AC5">
      <w:rPr>
        <w:lang w:eastAsia="zh-HK"/>
      </w:rPr>
      <w:fldChar w:fldCharType="end"/>
    </w:r>
    <w:r>
      <w:rPr>
        <w:rFonts w:hint="eastAsia"/>
        <w:lang w:eastAsia="zh-HK"/>
      </w:rPr>
      <w:tab/>
      <w:t>2014 Fall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36A6" w:rsidRDefault="005336A6" w:rsidP="00DB3261">
      <w:r>
        <w:separator/>
      </w:r>
    </w:p>
  </w:footnote>
  <w:footnote w:type="continuationSeparator" w:id="0">
    <w:p w:rsidR="005336A6" w:rsidRDefault="005336A6" w:rsidP="00DB32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C170A"/>
    <w:multiLevelType w:val="hybridMultilevel"/>
    <w:tmpl w:val="0134819E"/>
    <w:lvl w:ilvl="0" w:tplc="0409000F">
      <w:start w:val="1"/>
      <w:numFmt w:val="decimal"/>
      <w:lvlText w:val="%1."/>
      <w:lvlJc w:val="left"/>
      <w:pPr>
        <w:tabs>
          <w:tab w:val="num" w:pos="360"/>
        </w:tabs>
        <w:ind w:left="360" w:hanging="360"/>
      </w:pPr>
      <w:rPr>
        <w:rFonts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41013EE"/>
    <w:multiLevelType w:val="hybridMultilevel"/>
    <w:tmpl w:val="7FBE1F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485014"/>
    <w:multiLevelType w:val="hybridMultilevel"/>
    <w:tmpl w:val="7FBE1F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0B21DA"/>
    <w:multiLevelType w:val="hybridMultilevel"/>
    <w:tmpl w:val="E72E7580"/>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
    <w:nsid w:val="16655180"/>
    <w:multiLevelType w:val="hybridMultilevel"/>
    <w:tmpl w:val="D704459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5">
    <w:nsid w:val="1A3B1229"/>
    <w:multiLevelType w:val="hybridMultilevel"/>
    <w:tmpl w:val="5B16C390"/>
    <w:lvl w:ilvl="0" w:tplc="D5D868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E850E35"/>
    <w:multiLevelType w:val="hybridMultilevel"/>
    <w:tmpl w:val="7FBE1F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DF43F8"/>
    <w:multiLevelType w:val="hybridMultilevel"/>
    <w:tmpl w:val="A4CEDEC0"/>
    <w:lvl w:ilvl="0" w:tplc="0409000F">
      <w:start w:val="1"/>
      <w:numFmt w:val="decimal"/>
      <w:lvlText w:val="%1."/>
      <w:lvlJc w:val="left"/>
      <w:pPr>
        <w:tabs>
          <w:tab w:val="num" w:pos="360"/>
        </w:tabs>
        <w:ind w:left="360" w:hanging="360"/>
      </w:pPr>
      <w:rPr>
        <w:rFonts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23D31C2C"/>
    <w:multiLevelType w:val="multilevel"/>
    <w:tmpl w:val="B1244414"/>
    <w:lvl w:ilvl="0">
      <w:start w:val="1"/>
      <w:numFmt w:val="decimal"/>
      <w:lvlText w:val="%1."/>
      <w:lvlJc w:val="left"/>
      <w:pPr>
        <w:ind w:left="360" w:hanging="360"/>
      </w:pPr>
      <w:rPr>
        <w:rFonts w:cs="Times New Roman"/>
      </w:rPr>
    </w:lvl>
    <w:lvl w:ilvl="1">
      <w:start w:val="1"/>
      <w:numFmt w:val="decimal"/>
      <w:isLgl/>
      <w:lvlText w:val="%1.%2"/>
      <w:lvlJc w:val="left"/>
      <w:pPr>
        <w:ind w:left="1095" w:hanging="375"/>
      </w:pPr>
      <w:rPr>
        <w:rFonts w:hint="default"/>
        <w:b/>
        <w:sz w:val="28"/>
      </w:rPr>
    </w:lvl>
    <w:lvl w:ilvl="2">
      <w:start w:val="1"/>
      <w:numFmt w:val="decimal"/>
      <w:isLgl/>
      <w:lvlText w:val="%1.%2.%3"/>
      <w:lvlJc w:val="left"/>
      <w:pPr>
        <w:ind w:left="2160" w:hanging="720"/>
      </w:pPr>
      <w:rPr>
        <w:rFonts w:hint="default"/>
        <w:b/>
        <w:sz w:val="28"/>
      </w:rPr>
    </w:lvl>
    <w:lvl w:ilvl="3">
      <w:start w:val="1"/>
      <w:numFmt w:val="decimal"/>
      <w:isLgl/>
      <w:lvlText w:val="%1.%2.%3.%4"/>
      <w:lvlJc w:val="left"/>
      <w:pPr>
        <w:ind w:left="2880" w:hanging="720"/>
      </w:pPr>
      <w:rPr>
        <w:rFonts w:hint="default"/>
        <w:b/>
        <w:sz w:val="28"/>
      </w:rPr>
    </w:lvl>
    <w:lvl w:ilvl="4">
      <w:start w:val="1"/>
      <w:numFmt w:val="decimal"/>
      <w:isLgl/>
      <w:lvlText w:val="%1.%2.%3.%4.%5"/>
      <w:lvlJc w:val="left"/>
      <w:pPr>
        <w:ind w:left="3960" w:hanging="1080"/>
      </w:pPr>
      <w:rPr>
        <w:rFonts w:hint="default"/>
        <w:b/>
        <w:sz w:val="28"/>
      </w:rPr>
    </w:lvl>
    <w:lvl w:ilvl="5">
      <w:start w:val="1"/>
      <w:numFmt w:val="decimal"/>
      <w:isLgl/>
      <w:lvlText w:val="%1.%2.%3.%4.%5.%6"/>
      <w:lvlJc w:val="left"/>
      <w:pPr>
        <w:ind w:left="4680" w:hanging="1080"/>
      </w:pPr>
      <w:rPr>
        <w:rFonts w:hint="default"/>
        <w:b/>
        <w:sz w:val="28"/>
      </w:rPr>
    </w:lvl>
    <w:lvl w:ilvl="6">
      <w:start w:val="1"/>
      <w:numFmt w:val="decimal"/>
      <w:isLgl/>
      <w:lvlText w:val="%1.%2.%3.%4.%5.%6.%7"/>
      <w:lvlJc w:val="left"/>
      <w:pPr>
        <w:ind w:left="5760" w:hanging="1440"/>
      </w:pPr>
      <w:rPr>
        <w:rFonts w:hint="default"/>
        <w:b/>
        <w:sz w:val="28"/>
      </w:rPr>
    </w:lvl>
    <w:lvl w:ilvl="7">
      <w:start w:val="1"/>
      <w:numFmt w:val="decimal"/>
      <w:isLgl/>
      <w:lvlText w:val="%1.%2.%3.%4.%5.%6.%7.%8"/>
      <w:lvlJc w:val="left"/>
      <w:pPr>
        <w:ind w:left="6480" w:hanging="1440"/>
      </w:pPr>
      <w:rPr>
        <w:rFonts w:hint="default"/>
        <w:b/>
        <w:sz w:val="28"/>
      </w:rPr>
    </w:lvl>
    <w:lvl w:ilvl="8">
      <w:start w:val="1"/>
      <w:numFmt w:val="decimal"/>
      <w:isLgl/>
      <w:lvlText w:val="%1.%2.%3.%4.%5.%6.%7.%8.%9"/>
      <w:lvlJc w:val="left"/>
      <w:pPr>
        <w:ind w:left="7560" w:hanging="1800"/>
      </w:pPr>
      <w:rPr>
        <w:rFonts w:hint="default"/>
        <w:b/>
        <w:sz w:val="28"/>
      </w:rPr>
    </w:lvl>
  </w:abstractNum>
  <w:abstractNum w:abstractNumId="9">
    <w:nsid w:val="24231E88"/>
    <w:multiLevelType w:val="hybridMultilevel"/>
    <w:tmpl w:val="A2BEE54A"/>
    <w:lvl w:ilvl="0" w:tplc="184C78F6">
      <w:start w:val="1"/>
      <w:numFmt w:val="decimal"/>
      <w:lvlText w:val="%1."/>
      <w:lvlJc w:val="left"/>
      <w:pPr>
        <w:ind w:left="720" w:hanging="360"/>
      </w:pPr>
      <w:rPr>
        <w:rFonts w:hint="default"/>
        <w:b w:val="0"/>
        <w:i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B25D4A"/>
    <w:multiLevelType w:val="hybridMultilevel"/>
    <w:tmpl w:val="6B92409E"/>
    <w:lvl w:ilvl="0" w:tplc="0409000F">
      <w:start w:val="1"/>
      <w:numFmt w:val="decimal"/>
      <w:lvlText w:val="%1."/>
      <w:lvlJc w:val="left"/>
      <w:pPr>
        <w:tabs>
          <w:tab w:val="num" w:pos="360"/>
        </w:tabs>
        <w:ind w:left="360" w:hanging="360"/>
      </w:pPr>
      <w:rPr>
        <w:rFonts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2AE6005F"/>
    <w:multiLevelType w:val="hybridMultilevel"/>
    <w:tmpl w:val="A2BEE54A"/>
    <w:lvl w:ilvl="0" w:tplc="184C78F6">
      <w:start w:val="1"/>
      <w:numFmt w:val="decimal"/>
      <w:lvlText w:val="%1."/>
      <w:lvlJc w:val="left"/>
      <w:pPr>
        <w:ind w:left="720" w:hanging="360"/>
      </w:pPr>
      <w:rPr>
        <w:rFonts w:hint="default"/>
        <w:b w:val="0"/>
        <w:i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AFF423E"/>
    <w:multiLevelType w:val="hybridMultilevel"/>
    <w:tmpl w:val="95D811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2BFE6ACD"/>
    <w:multiLevelType w:val="hybridMultilevel"/>
    <w:tmpl w:val="E610B8D6"/>
    <w:lvl w:ilvl="0" w:tplc="B2E80BEE">
      <w:start w:val="1"/>
      <w:numFmt w:val="decimal"/>
      <w:lvlText w:val="%1."/>
      <w:lvlJc w:val="left"/>
      <w:pPr>
        <w:tabs>
          <w:tab w:val="num" w:pos="360"/>
        </w:tabs>
        <w:ind w:left="360" w:hanging="360"/>
      </w:pPr>
      <w:rPr>
        <w:rFonts w:hint="default"/>
      </w:rPr>
    </w:lvl>
    <w:lvl w:ilvl="1" w:tplc="72C46048">
      <w:numFmt w:val="bullet"/>
      <w:lvlText w:val=""/>
      <w:lvlJc w:val="left"/>
      <w:pPr>
        <w:ind w:left="840" w:hanging="360"/>
      </w:pPr>
      <w:rPr>
        <w:rFonts w:ascii="Wingdings" w:eastAsia="PMingLiU" w:hAnsi="Wingdings" w:cs="Times New Roman" w:hint="default"/>
        <w:color w:val="000000"/>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2EC57E47"/>
    <w:multiLevelType w:val="hybridMultilevel"/>
    <w:tmpl w:val="A2BEE54A"/>
    <w:lvl w:ilvl="0" w:tplc="184C78F6">
      <w:start w:val="1"/>
      <w:numFmt w:val="decimal"/>
      <w:lvlText w:val="%1."/>
      <w:lvlJc w:val="left"/>
      <w:pPr>
        <w:ind w:left="720" w:hanging="360"/>
      </w:pPr>
      <w:rPr>
        <w:rFonts w:hint="default"/>
        <w:b w:val="0"/>
        <w:i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EDD58B3"/>
    <w:multiLevelType w:val="hybridMultilevel"/>
    <w:tmpl w:val="1960C72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411C1EB3"/>
    <w:multiLevelType w:val="hybridMultilevel"/>
    <w:tmpl w:val="C02E1A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43037E1A"/>
    <w:multiLevelType w:val="hybridMultilevel"/>
    <w:tmpl w:val="CDCA6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55E7043"/>
    <w:multiLevelType w:val="hybridMultilevel"/>
    <w:tmpl w:val="7FBE1F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6771635"/>
    <w:multiLevelType w:val="hybridMultilevel"/>
    <w:tmpl w:val="A2BEE54A"/>
    <w:lvl w:ilvl="0" w:tplc="184C78F6">
      <w:start w:val="1"/>
      <w:numFmt w:val="decimal"/>
      <w:lvlText w:val="%1."/>
      <w:lvlJc w:val="left"/>
      <w:pPr>
        <w:ind w:left="720" w:hanging="360"/>
      </w:pPr>
      <w:rPr>
        <w:rFonts w:hint="default"/>
        <w:b w:val="0"/>
        <w:i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8F06864"/>
    <w:multiLevelType w:val="hybridMultilevel"/>
    <w:tmpl w:val="95F2D8CC"/>
    <w:lvl w:ilvl="0" w:tplc="1A768C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58F0324B"/>
    <w:multiLevelType w:val="hybridMultilevel"/>
    <w:tmpl w:val="A2BEE54A"/>
    <w:lvl w:ilvl="0" w:tplc="184C78F6">
      <w:start w:val="1"/>
      <w:numFmt w:val="decimal"/>
      <w:lvlText w:val="%1."/>
      <w:lvlJc w:val="left"/>
      <w:pPr>
        <w:ind w:left="720" w:hanging="360"/>
      </w:pPr>
      <w:rPr>
        <w:rFonts w:hint="default"/>
        <w:b w:val="0"/>
        <w:i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C183EC8"/>
    <w:multiLevelType w:val="hybridMultilevel"/>
    <w:tmpl w:val="7200F20A"/>
    <w:lvl w:ilvl="0" w:tplc="2BE2D4E8">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3">
    <w:nsid w:val="6347610A"/>
    <w:multiLevelType w:val="hybridMultilevel"/>
    <w:tmpl w:val="3FCE35AA"/>
    <w:lvl w:ilvl="0" w:tplc="184C78F6">
      <w:start w:val="1"/>
      <w:numFmt w:val="decimal"/>
      <w:lvlText w:val="%1."/>
      <w:lvlJc w:val="left"/>
      <w:pPr>
        <w:ind w:left="720" w:hanging="360"/>
      </w:pPr>
      <w:rPr>
        <w:rFonts w:hint="default"/>
        <w:b w:val="0"/>
        <w:i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6187254"/>
    <w:multiLevelType w:val="hybridMultilevel"/>
    <w:tmpl w:val="7FBE1F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DA51BBA"/>
    <w:multiLevelType w:val="hybridMultilevel"/>
    <w:tmpl w:val="8EB8BC16"/>
    <w:lvl w:ilvl="0" w:tplc="EF30B21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75E40CB6"/>
    <w:multiLevelType w:val="hybridMultilevel"/>
    <w:tmpl w:val="A2BEE54A"/>
    <w:lvl w:ilvl="0" w:tplc="184C78F6">
      <w:start w:val="1"/>
      <w:numFmt w:val="decimal"/>
      <w:lvlText w:val="%1."/>
      <w:lvlJc w:val="left"/>
      <w:pPr>
        <w:ind w:left="720" w:hanging="360"/>
      </w:pPr>
      <w:rPr>
        <w:rFonts w:hint="default"/>
        <w:b w:val="0"/>
        <w:i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7636BBF"/>
    <w:multiLevelType w:val="hybridMultilevel"/>
    <w:tmpl w:val="4D18EB70"/>
    <w:lvl w:ilvl="0" w:tplc="56E87984">
      <w:start w:val="1"/>
      <w:numFmt w:val="bullet"/>
      <w:lvlText w:val="-"/>
      <w:lvlJc w:val="left"/>
      <w:pPr>
        <w:ind w:left="720" w:hanging="360"/>
      </w:pPr>
      <w:rPr>
        <w:rFonts w:ascii="Times New Roman" w:eastAsia="PMingLiU"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93D7A2D"/>
    <w:multiLevelType w:val="hybridMultilevel"/>
    <w:tmpl w:val="C02E1A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7"/>
  </w:num>
  <w:num w:numId="2">
    <w:abstractNumId w:val="3"/>
  </w:num>
  <w:num w:numId="3">
    <w:abstractNumId w:val="20"/>
  </w:num>
  <w:num w:numId="4">
    <w:abstractNumId w:val="17"/>
  </w:num>
  <w:num w:numId="5">
    <w:abstractNumId w:val="10"/>
  </w:num>
  <w:num w:numId="6">
    <w:abstractNumId w:val="8"/>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23"/>
  </w:num>
  <w:num w:numId="10">
    <w:abstractNumId w:val="21"/>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4"/>
  </w:num>
  <w:num w:numId="15">
    <w:abstractNumId w:val="15"/>
  </w:num>
  <w:num w:numId="16">
    <w:abstractNumId w:val="5"/>
  </w:num>
  <w:num w:numId="17">
    <w:abstractNumId w:val="25"/>
  </w:num>
  <w:num w:numId="18">
    <w:abstractNumId w:val="22"/>
  </w:num>
  <w:num w:numId="19">
    <w:abstractNumId w:val="11"/>
  </w:num>
  <w:num w:numId="20">
    <w:abstractNumId w:val="9"/>
  </w:num>
  <w:num w:numId="21">
    <w:abstractNumId w:val="14"/>
  </w:num>
  <w:num w:numId="22">
    <w:abstractNumId w:val="26"/>
  </w:num>
  <w:num w:numId="23">
    <w:abstractNumId w:val="13"/>
  </w:num>
  <w:num w:numId="24">
    <w:abstractNumId w:val="16"/>
  </w:num>
  <w:num w:numId="25">
    <w:abstractNumId w:val="27"/>
  </w:num>
  <w:num w:numId="26">
    <w:abstractNumId w:val="1"/>
  </w:num>
  <w:num w:numId="27">
    <w:abstractNumId w:val="18"/>
  </w:num>
  <w:num w:numId="28">
    <w:abstractNumId w:val="2"/>
  </w:num>
  <w:num w:numId="29">
    <w:abstractNumId w:val="6"/>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trackRevisions/>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0FE"/>
    <w:rsid w:val="000065DE"/>
    <w:rsid w:val="000115A2"/>
    <w:rsid w:val="0001308E"/>
    <w:rsid w:val="0002577E"/>
    <w:rsid w:val="00050367"/>
    <w:rsid w:val="00060B34"/>
    <w:rsid w:val="00062B34"/>
    <w:rsid w:val="0008038A"/>
    <w:rsid w:val="00087834"/>
    <w:rsid w:val="00095438"/>
    <w:rsid w:val="000A61AA"/>
    <w:rsid w:val="000B456B"/>
    <w:rsid w:val="000D14C1"/>
    <w:rsid w:val="000D7B35"/>
    <w:rsid w:val="000F4FBB"/>
    <w:rsid w:val="00100C45"/>
    <w:rsid w:val="00136C86"/>
    <w:rsid w:val="001401B0"/>
    <w:rsid w:val="0014114F"/>
    <w:rsid w:val="00153554"/>
    <w:rsid w:val="00156421"/>
    <w:rsid w:val="00166F81"/>
    <w:rsid w:val="00177797"/>
    <w:rsid w:val="001A7B80"/>
    <w:rsid w:val="001B2956"/>
    <w:rsid w:val="001C22D3"/>
    <w:rsid w:val="00202D38"/>
    <w:rsid w:val="00230BD2"/>
    <w:rsid w:val="00234220"/>
    <w:rsid w:val="00251240"/>
    <w:rsid w:val="0025743C"/>
    <w:rsid w:val="00274124"/>
    <w:rsid w:val="00275B16"/>
    <w:rsid w:val="002A132F"/>
    <w:rsid w:val="002A7EEF"/>
    <w:rsid w:val="002C0E67"/>
    <w:rsid w:val="0031687C"/>
    <w:rsid w:val="00320568"/>
    <w:rsid w:val="003645D3"/>
    <w:rsid w:val="0039086C"/>
    <w:rsid w:val="00392F84"/>
    <w:rsid w:val="003A26F2"/>
    <w:rsid w:val="003A5DE7"/>
    <w:rsid w:val="003E1352"/>
    <w:rsid w:val="003F08EF"/>
    <w:rsid w:val="003F7B56"/>
    <w:rsid w:val="00417A05"/>
    <w:rsid w:val="004208CA"/>
    <w:rsid w:val="00426956"/>
    <w:rsid w:val="00444D13"/>
    <w:rsid w:val="00453775"/>
    <w:rsid w:val="00455AB0"/>
    <w:rsid w:val="00463323"/>
    <w:rsid w:val="004654F8"/>
    <w:rsid w:val="00477BA1"/>
    <w:rsid w:val="00487A81"/>
    <w:rsid w:val="0049592A"/>
    <w:rsid w:val="004C1422"/>
    <w:rsid w:val="004E355E"/>
    <w:rsid w:val="004F498B"/>
    <w:rsid w:val="004F4B63"/>
    <w:rsid w:val="00514765"/>
    <w:rsid w:val="005204BB"/>
    <w:rsid w:val="00527962"/>
    <w:rsid w:val="005326B3"/>
    <w:rsid w:val="00532980"/>
    <w:rsid w:val="005336A6"/>
    <w:rsid w:val="00541B73"/>
    <w:rsid w:val="005606F9"/>
    <w:rsid w:val="005622D4"/>
    <w:rsid w:val="005634A7"/>
    <w:rsid w:val="005770C7"/>
    <w:rsid w:val="005850C8"/>
    <w:rsid w:val="00593C40"/>
    <w:rsid w:val="005A3A9F"/>
    <w:rsid w:val="005A7E55"/>
    <w:rsid w:val="00610366"/>
    <w:rsid w:val="00622A34"/>
    <w:rsid w:val="0063336C"/>
    <w:rsid w:val="006465FD"/>
    <w:rsid w:val="00661621"/>
    <w:rsid w:val="00690705"/>
    <w:rsid w:val="00692E59"/>
    <w:rsid w:val="006A44F8"/>
    <w:rsid w:val="006D3E3C"/>
    <w:rsid w:val="006F0601"/>
    <w:rsid w:val="006F46EF"/>
    <w:rsid w:val="00710AFF"/>
    <w:rsid w:val="007147DF"/>
    <w:rsid w:val="00727DBE"/>
    <w:rsid w:val="00727ED4"/>
    <w:rsid w:val="007527C6"/>
    <w:rsid w:val="0075509A"/>
    <w:rsid w:val="0075679F"/>
    <w:rsid w:val="00760628"/>
    <w:rsid w:val="007E7AA8"/>
    <w:rsid w:val="007F1C7F"/>
    <w:rsid w:val="00806DFC"/>
    <w:rsid w:val="008129AD"/>
    <w:rsid w:val="00813B02"/>
    <w:rsid w:val="0083364F"/>
    <w:rsid w:val="00850066"/>
    <w:rsid w:val="00871707"/>
    <w:rsid w:val="00884582"/>
    <w:rsid w:val="008B39A3"/>
    <w:rsid w:val="008B3B83"/>
    <w:rsid w:val="008E5724"/>
    <w:rsid w:val="008F7C4F"/>
    <w:rsid w:val="009256D4"/>
    <w:rsid w:val="00927F7F"/>
    <w:rsid w:val="009424EE"/>
    <w:rsid w:val="00947325"/>
    <w:rsid w:val="0095095F"/>
    <w:rsid w:val="009527D3"/>
    <w:rsid w:val="00960D0B"/>
    <w:rsid w:val="00985955"/>
    <w:rsid w:val="009A1D22"/>
    <w:rsid w:val="009A3FC6"/>
    <w:rsid w:val="009D3EEC"/>
    <w:rsid w:val="009E268F"/>
    <w:rsid w:val="009E2BE2"/>
    <w:rsid w:val="00A10C70"/>
    <w:rsid w:val="00A11D9A"/>
    <w:rsid w:val="00A3252F"/>
    <w:rsid w:val="00A4002E"/>
    <w:rsid w:val="00A5350E"/>
    <w:rsid w:val="00A55A40"/>
    <w:rsid w:val="00A7710B"/>
    <w:rsid w:val="00A910C0"/>
    <w:rsid w:val="00AA6F75"/>
    <w:rsid w:val="00AB50DE"/>
    <w:rsid w:val="00AB63DE"/>
    <w:rsid w:val="00AD04C4"/>
    <w:rsid w:val="00AE406F"/>
    <w:rsid w:val="00AF0CEC"/>
    <w:rsid w:val="00AF1AC2"/>
    <w:rsid w:val="00B15AC5"/>
    <w:rsid w:val="00B164DD"/>
    <w:rsid w:val="00B25140"/>
    <w:rsid w:val="00B26487"/>
    <w:rsid w:val="00B314D2"/>
    <w:rsid w:val="00B444C2"/>
    <w:rsid w:val="00B4621B"/>
    <w:rsid w:val="00B7297D"/>
    <w:rsid w:val="00B7452B"/>
    <w:rsid w:val="00B90497"/>
    <w:rsid w:val="00B9320E"/>
    <w:rsid w:val="00B97EF0"/>
    <w:rsid w:val="00BC59C0"/>
    <w:rsid w:val="00BC5D9F"/>
    <w:rsid w:val="00BC664B"/>
    <w:rsid w:val="00BC77D9"/>
    <w:rsid w:val="00BD1BA4"/>
    <w:rsid w:val="00BE78C9"/>
    <w:rsid w:val="00C1180B"/>
    <w:rsid w:val="00C15EB9"/>
    <w:rsid w:val="00C45AA5"/>
    <w:rsid w:val="00C4688B"/>
    <w:rsid w:val="00C570C5"/>
    <w:rsid w:val="00C8004D"/>
    <w:rsid w:val="00C801FB"/>
    <w:rsid w:val="00CB64F4"/>
    <w:rsid w:val="00CF24B8"/>
    <w:rsid w:val="00D035D4"/>
    <w:rsid w:val="00D244FD"/>
    <w:rsid w:val="00D24831"/>
    <w:rsid w:val="00D31F86"/>
    <w:rsid w:val="00D357EC"/>
    <w:rsid w:val="00D43ED6"/>
    <w:rsid w:val="00D57269"/>
    <w:rsid w:val="00D60BE1"/>
    <w:rsid w:val="00D62B22"/>
    <w:rsid w:val="00DA4CA4"/>
    <w:rsid w:val="00DB14F8"/>
    <w:rsid w:val="00DB3261"/>
    <w:rsid w:val="00DB39C5"/>
    <w:rsid w:val="00DB7508"/>
    <w:rsid w:val="00DC4BC5"/>
    <w:rsid w:val="00E13B5C"/>
    <w:rsid w:val="00E176F4"/>
    <w:rsid w:val="00E276D3"/>
    <w:rsid w:val="00E52E56"/>
    <w:rsid w:val="00E667F2"/>
    <w:rsid w:val="00E67ABF"/>
    <w:rsid w:val="00E82F75"/>
    <w:rsid w:val="00E92F0C"/>
    <w:rsid w:val="00EA244F"/>
    <w:rsid w:val="00EB2C7E"/>
    <w:rsid w:val="00EB2D55"/>
    <w:rsid w:val="00EC3B07"/>
    <w:rsid w:val="00EE09D0"/>
    <w:rsid w:val="00EE77C7"/>
    <w:rsid w:val="00EF4734"/>
    <w:rsid w:val="00EF5009"/>
    <w:rsid w:val="00F060BE"/>
    <w:rsid w:val="00F07764"/>
    <w:rsid w:val="00F07C79"/>
    <w:rsid w:val="00F459B4"/>
    <w:rsid w:val="00F50AC4"/>
    <w:rsid w:val="00F602C2"/>
    <w:rsid w:val="00F77A3B"/>
    <w:rsid w:val="00FA0545"/>
    <w:rsid w:val="00FA629E"/>
    <w:rsid w:val="00FA7A0B"/>
    <w:rsid w:val="00FB34A2"/>
    <w:rsid w:val="00FF40F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7325"/>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F40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FF40FE"/>
    <w:pPr>
      <w:widowControl/>
      <w:ind w:left="720"/>
      <w:contextualSpacing/>
    </w:pPr>
    <w:rPr>
      <w:rFonts w:ascii="Times New Roman" w:eastAsia="PMingLiU" w:hAnsi="Times New Roman" w:cs="Times New Roman"/>
      <w:kern w:val="0"/>
      <w:szCs w:val="24"/>
    </w:rPr>
  </w:style>
  <w:style w:type="character" w:customStyle="1" w:styleId="ListParagraphChar">
    <w:name w:val="List Paragraph Char"/>
    <w:basedOn w:val="DefaultParagraphFont"/>
    <w:link w:val="ListParagraph"/>
    <w:uiPriority w:val="99"/>
    <w:rsid w:val="00FF40FE"/>
    <w:rPr>
      <w:rFonts w:ascii="Times New Roman" w:eastAsia="PMingLiU" w:hAnsi="Times New Roman" w:cs="Times New Roman"/>
      <w:kern w:val="0"/>
      <w:szCs w:val="24"/>
    </w:rPr>
  </w:style>
  <w:style w:type="paragraph" w:styleId="BalloonText">
    <w:name w:val="Balloon Text"/>
    <w:basedOn w:val="Normal"/>
    <w:link w:val="BalloonTextChar"/>
    <w:uiPriority w:val="99"/>
    <w:semiHidden/>
    <w:unhideWhenUsed/>
    <w:rsid w:val="00C1180B"/>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C1180B"/>
    <w:rPr>
      <w:rFonts w:asciiTheme="majorHAnsi" w:eastAsiaTheme="majorEastAsia" w:hAnsiTheme="majorHAnsi" w:cstheme="majorBidi"/>
      <w:sz w:val="18"/>
      <w:szCs w:val="18"/>
    </w:rPr>
  </w:style>
  <w:style w:type="character" w:styleId="Hyperlink">
    <w:name w:val="Hyperlink"/>
    <w:basedOn w:val="DefaultParagraphFont"/>
    <w:uiPriority w:val="99"/>
    <w:unhideWhenUsed/>
    <w:rsid w:val="00087834"/>
    <w:rPr>
      <w:color w:val="0000FF" w:themeColor="hyperlink"/>
      <w:u w:val="single"/>
    </w:rPr>
  </w:style>
  <w:style w:type="character" w:customStyle="1" w:styleId="DisplayEquationAuroraChar">
    <w:name w:val="Display Equation (Aurora) Char"/>
    <w:basedOn w:val="DefaultParagraphFont"/>
    <w:link w:val="DisplayEquationAurora"/>
    <w:locked/>
    <w:rsid w:val="00087834"/>
    <w:rPr>
      <w:rFonts w:ascii="Calibri" w:hAnsi="Calibri" w:cs="Calibri"/>
      <w:szCs w:val="24"/>
    </w:rPr>
  </w:style>
  <w:style w:type="paragraph" w:customStyle="1" w:styleId="DisplayEquationAurora">
    <w:name w:val="Display Equation (Aurora)"/>
    <w:basedOn w:val="Normal"/>
    <w:link w:val="DisplayEquationAuroraChar"/>
    <w:rsid w:val="00087834"/>
    <w:pPr>
      <w:widowControl/>
      <w:tabs>
        <w:tab w:val="center" w:pos="4320"/>
        <w:tab w:val="right" w:pos="8640"/>
      </w:tabs>
      <w:jc w:val="both"/>
    </w:pPr>
    <w:rPr>
      <w:rFonts w:ascii="Calibri" w:hAnsi="Calibri" w:cs="Calibri"/>
      <w:szCs w:val="24"/>
    </w:rPr>
  </w:style>
  <w:style w:type="paragraph" w:styleId="Header">
    <w:name w:val="header"/>
    <w:basedOn w:val="Normal"/>
    <w:link w:val="HeaderChar"/>
    <w:uiPriority w:val="99"/>
    <w:unhideWhenUsed/>
    <w:rsid w:val="00DB3261"/>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DB3261"/>
    <w:rPr>
      <w:sz w:val="20"/>
      <w:szCs w:val="20"/>
    </w:rPr>
  </w:style>
  <w:style w:type="paragraph" w:styleId="Footer">
    <w:name w:val="footer"/>
    <w:basedOn w:val="Normal"/>
    <w:link w:val="FooterChar"/>
    <w:uiPriority w:val="99"/>
    <w:unhideWhenUsed/>
    <w:rsid w:val="00DB3261"/>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DB3261"/>
    <w:rPr>
      <w:sz w:val="20"/>
      <w:szCs w:val="20"/>
    </w:rPr>
  </w:style>
  <w:style w:type="character" w:styleId="PlaceholderText">
    <w:name w:val="Placeholder Text"/>
    <w:basedOn w:val="DefaultParagraphFont"/>
    <w:uiPriority w:val="99"/>
    <w:semiHidden/>
    <w:rsid w:val="008B3B83"/>
    <w:rPr>
      <w:color w:val="808080"/>
    </w:rPr>
  </w:style>
  <w:style w:type="paragraph" w:styleId="DocumentMap">
    <w:name w:val="Document Map"/>
    <w:basedOn w:val="Normal"/>
    <w:link w:val="DocumentMapChar"/>
    <w:uiPriority w:val="99"/>
    <w:semiHidden/>
    <w:unhideWhenUsed/>
    <w:rsid w:val="00541B73"/>
    <w:rPr>
      <w:rFonts w:ascii="Tahoma" w:hAnsi="Tahoma" w:cs="Tahoma"/>
      <w:sz w:val="16"/>
      <w:szCs w:val="16"/>
    </w:rPr>
  </w:style>
  <w:style w:type="character" w:customStyle="1" w:styleId="DocumentMapChar">
    <w:name w:val="Document Map Char"/>
    <w:basedOn w:val="DefaultParagraphFont"/>
    <w:link w:val="DocumentMap"/>
    <w:uiPriority w:val="99"/>
    <w:semiHidden/>
    <w:rsid w:val="00541B73"/>
    <w:rPr>
      <w:rFonts w:ascii="Tahoma" w:hAnsi="Tahoma" w:cs="Tahoma"/>
      <w:sz w:val="16"/>
      <w:szCs w:val="16"/>
    </w:rPr>
  </w:style>
  <w:style w:type="character" w:styleId="CommentReference">
    <w:name w:val="annotation reference"/>
    <w:basedOn w:val="DefaultParagraphFont"/>
    <w:uiPriority w:val="99"/>
    <w:semiHidden/>
    <w:unhideWhenUsed/>
    <w:rsid w:val="00EE77C7"/>
    <w:rPr>
      <w:sz w:val="18"/>
      <w:szCs w:val="18"/>
    </w:rPr>
  </w:style>
  <w:style w:type="paragraph" w:styleId="CommentText">
    <w:name w:val="annotation text"/>
    <w:basedOn w:val="Normal"/>
    <w:link w:val="CommentTextChar"/>
    <w:uiPriority w:val="99"/>
    <w:semiHidden/>
    <w:unhideWhenUsed/>
    <w:rsid w:val="00EE77C7"/>
  </w:style>
  <w:style w:type="character" w:customStyle="1" w:styleId="CommentTextChar">
    <w:name w:val="Comment Text Char"/>
    <w:basedOn w:val="DefaultParagraphFont"/>
    <w:link w:val="CommentText"/>
    <w:uiPriority w:val="99"/>
    <w:semiHidden/>
    <w:rsid w:val="00EE77C7"/>
  </w:style>
  <w:style w:type="paragraph" w:styleId="CommentSubject">
    <w:name w:val="annotation subject"/>
    <w:basedOn w:val="CommentText"/>
    <w:next w:val="CommentText"/>
    <w:link w:val="CommentSubjectChar"/>
    <w:uiPriority w:val="99"/>
    <w:semiHidden/>
    <w:unhideWhenUsed/>
    <w:rsid w:val="00EE77C7"/>
    <w:rPr>
      <w:b/>
      <w:bCs/>
    </w:rPr>
  </w:style>
  <w:style w:type="character" w:customStyle="1" w:styleId="CommentSubjectChar">
    <w:name w:val="Comment Subject Char"/>
    <w:basedOn w:val="CommentTextChar"/>
    <w:link w:val="CommentSubject"/>
    <w:uiPriority w:val="99"/>
    <w:semiHidden/>
    <w:rsid w:val="00EE77C7"/>
    <w:rPr>
      <w:b/>
      <w:bCs/>
    </w:rPr>
  </w:style>
  <w:style w:type="paragraph" w:styleId="Revision">
    <w:name w:val="Revision"/>
    <w:hidden/>
    <w:uiPriority w:val="99"/>
    <w:semiHidden/>
    <w:rsid w:val="00453775"/>
  </w:style>
  <w:style w:type="character" w:styleId="FollowedHyperlink">
    <w:name w:val="FollowedHyperlink"/>
    <w:basedOn w:val="DefaultParagraphFont"/>
    <w:uiPriority w:val="99"/>
    <w:semiHidden/>
    <w:unhideWhenUsed/>
    <w:rsid w:val="007E7AA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7325"/>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F40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FF40FE"/>
    <w:pPr>
      <w:widowControl/>
      <w:ind w:left="720"/>
      <w:contextualSpacing/>
    </w:pPr>
    <w:rPr>
      <w:rFonts w:ascii="Times New Roman" w:eastAsia="PMingLiU" w:hAnsi="Times New Roman" w:cs="Times New Roman"/>
      <w:kern w:val="0"/>
      <w:szCs w:val="24"/>
    </w:rPr>
  </w:style>
  <w:style w:type="character" w:customStyle="1" w:styleId="ListParagraphChar">
    <w:name w:val="List Paragraph Char"/>
    <w:basedOn w:val="DefaultParagraphFont"/>
    <w:link w:val="ListParagraph"/>
    <w:uiPriority w:val="99"/>
    <w:rsid w:val="00FF40FE"/>
    <w:rPr>
      <w:rFonts w:ascii="Times New Roman" w:eastAsia="PMingLiU" w:hAnsi="Times New Roman" w:cs="Times New Roman"/>
      <w:kern w:val="0"/>
      <w:szCs w:val="24"/>
    </w:rPr>
  </w:style>
  <w:style w:type="paragraph" w:styleId="BalloonText">
    <w:name w:val="Balloon Text"/>
    <w:basedOn w:val="Normal"/>
    <w:link w:val="BalloonTextChar"/>
    <w:uiPriority w:val="99"/>
    <w:semiHidden/>
    <w:unhideWhenUsed/>
    <w:rsid w:val="00C1180B"/>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C1180B"/>
    <w:rPr>
      <w:rFonts w:asciiTheme="majorHAnsi" w:eastAsiaTheme="majorEastAsia" w:hAnsiTheme="majorHAnsi" w:cstheme="majorBidi"/>
      <w:sz w:val="18"/>
      <w:szCs w:val="18"/>
    </w:rPr>
  </w:style>
  <w:style w:type="character" w:styleId="Hyperlink">
    <w:name w:val="Hyperlink"/>
    <w:basedOn w:val="DefaultParagraphFont"/>
    <w:uiPriority w:val="99"/>
    <w:unhideWhenUsed/>
    <w:rsid w:val="00087834"/>
    <w:rPr>
      <w:color w:val="0000FF" w:themeColor="hyperlink"/>
      <w:u w:val="single"/>
    </w:rPr>
  </w:style>
  <w:style w:type="character" w:customStyle="1" w:styleId="DisplayEquationAuroraChar">
    <w:name w:val="Display Equation (Aurora) Char"/>
    <w:basedOn w:val="DefaultParagraphFont"/>
    <w:link w:val="DisplayEquationAurora"/>
    <w:locked/>
    <w:rsid w:val="00087834"/>
    <w:rPr>
      <w:rFonts w:ascii="Calibri" w:hAnsi="Calibri" w:cs="Calibri"/>
      <w:szCs w:val="24"/>
    </w:rPr>
  </w:style>
  <w:style w:type="paragraph" w:customStyle="1" w:styleId="DisplayEquationAurora">
    <w:name w:val="Display Equation (Aurora)"/>
    <w:basedOn w:val="Normal"/>
    <w:link w:val="DisplayEquationAuroraChar"/>
    <w:rsid w:val="00087834"/>
    <w:pPr>
      <w:widowControl/>
      <w:tabs>
        <w:tab w:val="center" w:pos="4320"/>
        <w:tab w:val="right" w:pos="8640"/>
      </w:tabs>
      <w:jc w:val="both"/>
    </w:pPr>
    <w:rPr>
      <w:rFonts w:ascii="Calibri" w:hAnsi="Calibri" w:cs="Calibri"/>
      <w:szCs w:val="24"/>
    </w:rPr>
  </w:style>
  <w:style w:type="paragraph" w:styleId="Header">
    <w:name w:val="header"/>
    <w:basedOn w:val="Normal"/>
    <w:link w:val="HeaderChar"/>
    <w:uiPriority w:val="99"/>
    <w:unhideWhenUsed/>
    <w:rsid w:val="00DB3261"/>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DB3261"/>
    <w:rPr>
      <w:sz w:val="20"/>
      <w:szCs w:val="20"/>
    </w:rPr>
  </w:style>
  <w:style w:type="paragraph" w:styleId="Footer">
    <w:name w:val="footer"/>
    <w:basedOn w:val="Normal"/>
    <w:link w:val="FooterChar"/>
    <w:uiPriority w:val="99"/>
    <w:unhideWhenUsed/>
    <w:rsid w:val="00DB3261"/>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DB3261"/>
    <w:rPr>
      <w:sz w:val="20"/>
      <w:szCs w:val="20"/>
    </w:rPr>
  </w:style>
  <w:style w:type="character" w:styleId="PlaceholderText">
    <w:name w:val="Placeholder Text"/>
    <w:basedOn w:val="DefaultParagraphFont"/>
    <w:uiPriority w:val="99"/>
    <w:semiHidden/>
    <w:rsid w:val="008B3B83"/>
    <w:rPr>
      <w:color w:val="808080"/>
    </w:rPr>
  </w:style>
  <w:style w:type="paragraph" w:styleId="DocumentMap">
    <w:name w:val="Document Map"/>
    <w:basedOn w:val="Normal"/>
    <w:link w:val="DocumentMapChar"/>
    <w:uiPriority w:val="99"/>
    <w:semiHidden/>
    <w:unhideWhenUsed/>
    <w:rsid w:val="00541B73"/>
    <w:rPr>
      <w:rFonts w:ascii="Tahoma" w:hAnsi="Tahoma" w:cs="Tahoma"/>
      <w:sz w:val="16"/>
      <w:szCs w:val="16"/>
    </w:rPr>
  </w:style>
  <w:style w:type="character" w:customStyle="1" w:styleId="DocumentMapChar">
    <w:name w:val="Document Map Char"/>
    <w:basedOn w:val="DefaultParagraphFont"/>
    <w:link w:val="DocumentMap"/>
    <w:uiPriority w:val="99"/>
    <w:semiHidden/>
    <w:rsid w:val="00541B73"/>
    <w:rPr>
      <w:rFonts w:ascii="Tahoma" w:hAnsi="Tahoma" w:cs="Tahoma"/>
      <w:sz w:val="16"/>
      <w:szCs w:val="16"/>
    </w:rPr>
  </w:style>
  <w:style w:type="character" w:styleId="CommentReference">
    <w:name w:val="annotation reference"/>
    <w:basedOn w:val="DefaultParagraphFont"/>
    <w:uiPriority w:val="99"/>
    <w:semiHidden/>
    <w:unhideWhenUsed/>
    <w:rsid w:val="00EE77C7"/>
    <w:rPr>
      <w:sz w:val="18"/>
      <w:szCs w:val="18"/>
    </w:rPr>
  </w:style>
  <w:style w:type="paragraph" w:styleId="CommentText">
    <w:name w:val="annotation text"/>
    <w:basedOn w:val="Normal"/>
    <w:link w:val="CommentTextChar"/>
    <w:uiPriority w:val="99"/>
    <w:semiHidden/>
    <w:unhideWhenUsed/>
    <w:rsid w:val="00EE77C7"/>
  </w:style>
  <w:style w:type="character" w:customStyle="1" w:styleId="CommentTextChar">
    <w:name w:val="Comment Text Char"/>
    <w:basedOn w:val="DefaultParagraphFont"/>
    <w:link w:val="CommentText"/>
    <w:uiPriority w:val="99"/>
    <w:semiHidden/>
    <w:rsid w:val="00EE77C7"/>
  </w:style>
  <w:style w:type="paragraph" w:styleId="CommentSubject">
    <w:name w:val="annotation subject"/>
    <w:basedOn w:val="CommentText"/>
    <w:next w:val="CommentText"/>
    <w:link w:val="CommentSubjectChar"/>
    <w:uiPriority w:val="99"/>
    <w:semiHidden/>
    <w:unhideWhenUsed/>
    <w:rsid w:val="00EE77C7"/>
    <w:rPr>
      <w:b/>
      <w:bCs/>
    </w:rPr>
  </w:style>
  <w:style w:type="character" w:customStyle="1" w:styleId="CommentSubjectChar">
    <w:name w:val="Comment Subject Char"/>
    <w:basedOn w:val="CommentTextChar"/>
    <w:link w:val="CommentSubject"/>
    <w:uiPriority w:val="99"/>
    <w:semiHidden/>
    <w:rsid w:val="00EE77C7"/>
    <w:rPr>
      <w:b/>
      <w:bCs/>
    </w:rPr>
  </w:style>
  <w:style w:type="paragraph" w:styleId="Revision">
    <w:name w:val="Revision"/>
    <w:hidden/>
    <w:uiPriority w:val="99"/>
    <w:semiHidden/>
    <w:rsid w:val="00453775"/>
  </w:style>
  <w:style w:type="character" w:styleId="FollowedHyperlink">
    <w:name w:val="FollowedHyperlink"/>
    <w:basedOn w:val="DefaultParagraphFont"/>
    <w:uiPriority w:val="99"/>
    <w:semiHidden/>
    <w:unhideWhenUsed/>
    <w:rsid w:val="007E7AA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204357">
      <w:bodyDiv w:val="1"/>
      <w:marLeft w:val="0"/>
      <w:marRight w:val="0"/>
      <w:marTop w:val="0"/>
      <w:marBottom w:val="0"/>
      <w:divBdr>
        <w:top w:val="none" w:sz="0" w:space="0" w:color="auto"/>
        <w:left w:val="none" w:sz="0" w:space="0" w:color="auto"/>
        <w:bottom w:val="none" w:sz="0" w:space="0" w:color="auto"/>
        <w:right w:val="none" w:sz="0" w:space="0" w:color="auto"/>
      </w:divBdr>
    </w:div>
    <w:div w:id="637345413">
      <w:bodyDiv w:val="1"/>
      <w:marLeft w:val="0"/>
      <w:marRight w:val="0"/>
      <w:marTop w:val="0"/>
      <w:marBottom w:val="0"/>
      <w:divBdr>
        <w:top w:val="none" w:sz="0" w:space="0" w:color="auto"/>
        <w:left w:val="none" w:sz="0" w:space="0" w:color="auto"/>
        <w:bottom w:val="none" w:sz="0" w:space="0" w:color="auto"/>
        <w:right w:val="none" w:sz="0" w:space="0" w:color="auto"/>
      </w:divBdr>
    </w:div>
    <w:div w:id="1220822548">
      <w:bodyDiv w:val="1"/>
      <w:marLeft w:val="0"/>
      <w:marRight w:val="0"/>
      <w:marTop w:val="0"/>
      <w:marBottom w:val="0"/>
      <w:divBdr>
        <w:top w:val="none" w:sz="0" w:space="0" w:color="auto"/>
        <w:left w:val="none" w:sz="0" w:space="0" w:color="auto"/>
        <w:bottom w:val="none" w:sz="0" w:space="0" w:color="auto"/>
        <w:right w:val="none" w:sz="0" w:space="0" w:color="auto"/>
      </w:divBdr>
    </w:div>
    <w:div w:id="1390225017">
      <w:bodyDiv w:val="1"/>
      <w:marLeft w:val="0"/>
      <w:marRight w:val="0"/>
      <w:marTop w:val="0"/>
      <w:marBottom w:val="0"/>
      <w:divBdr>
        <w:top w:val="none" w:sz="0" w:space="0" w:color="auto"/>
        <w:left w:val="none" w:sz="0" w:space="0" w:color="auto"/>
        <w:bottom w:val="none" w:sz="0" w:space="0" w:color="auto"/>
        <w:right w:val="none" w:sz="0" w:space="0" w:color="auto"/>
      </w:divBdr>
    </w:div>
    <w:div w:id="1652363791">
      <w:bodyDiv w:val="1"/>
      <w:marLeft w:val="0"/>
      <w:marRight w:val="0"/>
      <w:marTop w:val="0"/>
      <w:marBottom w:val="0"/>
      <w:divBdr>
        <w:top w:val="none" w:sz="0" w:space="0" w:color="auto"/>
        <w:left w:val="none" w:sz="0" w:space="0" w:color="auto"/>
        <w:bottom w:val="none" w:sz="0" w:space="0" w:color="auto"/>
        <w:right w:val="none" w:sz="0" w:space="0" w:color="auto"/>
      </w:divBdr>
    </w:div>
    <w:div w:id="1744522850">
      <w:bodyDiv w:val="1"/>
      <w:marLeft w:val="0"/>
      <w:marRight w:val="0"/>
      <w:marTop w:val="0"/>
      <w:marBottom w:val="0"/>
      <w:divBdr>
        <w:top w:val="none" w:sz="0" w:space="0" w:color="auto"/>
        <w:left w:val="none" w:sz="0" w:space="0" w:color="auto"/>
        <w:bottom w:val="none" w:sz="0" w:space="0" w:color="auto"/>
        <w:right w:val="none" w:sz="0" w:space="0" w:color="auto"/>
      </w:divBdr>
    </w:div>
    <w:div w:id="1814179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image" Target="media/image9.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footnotes" Target="footnotes.xml"/><Relationship Id="rId12" Type="http://schemas.openxmlformats.org/officeDocument/2006/relationships/comments" Target="comments.xml"/><Relationship Id="rId17" Type="http://schemas.openxmlformats.org/officeDocument/2006/relationships/image" Target="media/image8.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6.jpeg"/><Relationship Id="rId23" Type="http://schemas.openxmlformats.org/officeDocument/2006/relationships/image" Target="media/image14.png"/><Relationship Id="rId10" Type="http://schemas.openxmlformats.org/officeDocument/2006/relationships/image" Target="media/image2.jpeg"/><Relationship Id="rId19" Type="http://schemas.openxmlformats.org/officeDocument/2006/relationships/image" Target="media/image10.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jpeg"/><Relationship Id="rId22" Type="http://schemas.openxmlformats.org/officeDocument/2006/relationships/image" Target="media/image13.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AAC260-9BDC-49C5-A5AE-2422B3A6B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2468</Words>
  <Characters>14074</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CUHK</Company>
  <LinksUpToDate>false</LinksUpToDate>
  <CharactersWithSpaces>16509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Coolpay64</dc:creator>
  <cp:lastModifiedBy>khwong</cp:lastModifiedBy>
  <cp:revision>3</cp:revision>
  <cp:lastPrinted>2014-09-19T11:02:00Z</cp:lastPrinted>
  <dcterms:created xsi:type="dcterms:W3CDTF">2014-10-06T04:06:00Z</dcterms:created>
  <dcterms:modified xsi:type="dcterms:W3CDTF">2014-10-06T04:07:00Z</dcterms:modified>
</cp:coreProperties>
</file>